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729B" w14:textId="4DCDE6A2" w:rsidR="00E309FF" w:rsidRDefault="00E327C3" w:rsidP="0093767D">
      <w:r>
        <w:t>-</w:t>
      </w:r>
    </w:p>
    <w:p w14:paraId="55628BA2" w14:textId="6926CA32" w:rsidR="00380575" w:rsidRDefault="00C82DFB" w:rsidP="00C82DFB">
      <w:pPr>
        <w:jc w:val="right"/>
      </w:pPr>
      <w:r>
        <w:rPr>
          <w:noProof/>
        </w:rPr>
        <w:drawing>
          <wp:inline distT="0" distB="0" distL="0" distR="0" wp14:anchorId="38DDA55D" wp14:editId="1BFA3743">
            <wp:extent cx="2005965"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5965" cy="829310"/>
                    </a:xfrm>
                    <a:prstGeom prst="rect">
                      <a:avLst/>
                    </a:prstGeom>
                    <a:noFill/>
                  </pic:spPr>
                </pic:pic>
              </a:graphicData>
            </a:graphic>
          </wp:inline>
        </w:drawing>
      </w:r>
    </w:p>
    <w:p w14:paraId="49ED9479" w14:textId="3A65C4D1" w:rsidR="00AC6244" w:rsidRDefault="00AC6244" w:rsidP="0093767D"/>
    <w:p w14:paraId="6D3C5E1D" w14:textId="3FF376B8" w:rsidR="00AC6244" w:rsidRDefault="00AC6244" w:rsidP="0093767D"/>
    <w:p w14:paraId="7A1E582B" w14:textId="48900115" w:rsidR="00AC6244" w:rsidRDefault="00AC6244" w:rsidP="0093767D"/>
    <w:p w14:paraId="578668AE" w14:textId="5A6AC42F" w:rsidR="00AC6244" w:rsidRDefault="00AC6244" w:rsidP="0093767D"/>
    <w:p w14:paraId="4CF52B45" w14:textId="77777777" w:rsidR="00AC6244" w:rsidRDefault="00AC6244" w:rsidP="0093767D"/>
    <w:p w14:paraId="1E22D2A4" w14:textId="38F7B29F" w:rsidR="00AC6244" w:rsidRDefault="00AC6244" w:rsidP="0093767D"/>
    <w:p w14:paraId="118C5DD3" w14:textId="77777777" w:rsidR="00AC6244" w:rsidRDefault="00AC6244" w:rsidP="0093767D"/>
    <w:p w14:paraId="4093B233" w14:textId="77777777" w:rsidR="00380575" w:rsidRDefault="00380575" w:rsidP="0093767D"/>
    <w:p w14:paraId="2FF7D6AF" w14:textId="60B70DF7" w:rsidR="00380575" w:rsidRDefault="00A02B00" w:rsidP="00380575">
      <w:pPr>
        <w:jc w:val="center"/>
        <w:rPr>
          <w:rFonts w:ascii="Arial" w:hAnsi="Arial" w:cs="Arial"/>
          <w:b/>
          <w:color w:val="0070C0"/>
          <w:sz w:val="40"/>
          <w:szCs w:val="40"/>
        </w:rPr>
      </w:pPr>
      <w:r>
        <w:rPr>
          <w:rFonts w:ascii="Arial" w:hAnsi="Arial" w:cs="Arial"/>
          <w:b/>
          <w:color w:val="0070C0"/>
          <w:sz w:val="40"/>
          <w:szCs w:val="40"/>
        </w:rPr>
        <w:t xml:space="preserve"> </w:t>
      </w:r>
      <w:r w:rsidR="00AC6244">
        <w:rPr>
          <w:rFonts w:ascii="Arial" w:hAnsi="Arial" w:cs="Arial"/>
          <w:b/>
          <w:color w:val="0070C0"/>
          <w:sz w:val="40"/>
          <w:szCs w:val="40"/>
        </w:rPr>
        <w:t>Six High Impact Areas for Equality</w:t>
      </w:r>
      <w:r w:rsidR="00C82DFB">
        <w:rPr>
          <w:rFonts w:ascii="Arial" w:hAnsi="Arial" w:cs="Arial"/>
          <w:b/>
          <w:color w:val="0070C0"/>
          <w:sz w:val="40"/>
          <w:szCs w:val="40"/>
        </w:rPr>
        <w:t xml:space="preserve"> Action Plan</w:t>
      </w:r>
    </w:p>
    <w:p w14:paraId="4790B8AE" w14:textId="1609B505" w:rsidR="006417E9" w:rsidRDefault="006417E9" w:rsidP="00380575">
      <w:pPr>
        <w:jc w:val="center"/>
        <w:rPr>
          <w:rFonts w:ascii="Arial" w:hAnsi="Arial" w:cs="Arial"/>
          <w:b/>
          <w:color w:val="0070C0"/>
          <w:sz w:val="40"/>
          <w:szCs w:val="40"/>
        </w:rPr>
      </w:pPr>
    </w:p>
    <w:p w14:paraId="51F3BDEE" w14:textId="0AED877E" w:rsidR="00380575" w:rsidRDefault="00380575" w:rsidP="0093767D"/>
    <w:p w14:paraId="5573B2E8" w14:textId="77777777" w:rsidR="00C332BC" w:rsidRDefault="00C332BC" w:rsidP="0093767D"/>
    <w:p w14:paraId="0ECA42CF" w14:textId="77777777" w:rsidR="00380575" w:rsidRDefault="00380575" w:rsidP="0093767D"/>
    <w:tbl>
      <w:tblPr>
        <w:tblStyle w:val="TableGrid"/>
        <w:tblW w:w="0" w:type="auto"/>
        <w:tblLook w:val="04A0" w:firstRow="1" w:lastRow="0" w:firstColumn="1" w:lastColumn="0" w:noHBand="0" w:noVBand="1"/>
      </w:tblPr>
      <w:tblGrid>
        <w:gridCol w:w="1502"/>
        <w:gridCol w:w="2321"/>
        <w:gridCol w:w="1559"/>
        <w:gridCol w:w="3120"/>
        <w:gridCol w:w="1701"/>
        <w:gridCol w:w="3686"/>
      </w:tblGrid>
      <w:tr w:rsidR="00AC6244" w:rsidRPr="00051E83" w14:paraId="7C0C0418" w14:textId="77777777" w:rsidTr="00BE4E2A">
        <w:tc>
          <w:tcPr>
            <w:tcW w:w="1502" w:type="dxa"/>
          </w:tcPr>
          <w:p w14:paraId="7F9B939B" w14:textId="77777777" w:rsidR="00AC6244" w:rsidRPr="00051E83" w:rsidRDefault="00AC6244" w:rsidP="00BE4E2A">
            <w:pPr>
              <w:rPr>
                <w:rFonts w:ascii="Arial" w:hAnsi="Arial" w:cs="Arial"/>
                <w:b/>
                <w:bCs/>
                <w:sz w:val="24"/>
                <w:szCs w:val="24"/>
              </w:rPr>
            </w:pPr>
            <w:r w:rsidRPr="00051E83">
              <w:rPr>
                <w:rFonts w:ascii="Arial" w:hAnsi="Arial" w:cs="Arial"/>
                <w:b/>
                <w:bCs/>
                <w:sz w:val="24"/>
                <w:szCs w:val="24"/>
              </w:rPr>
              <w:t>Trust Name:</w:t>
            </w:r>
          </w:p>
        </w:tc>
        <w:tc>
          <w:tcPr>
            <w:tcW w:w="2321" w:type="dxa"/>
          </w:tcPr>
          <w:p w14:paraId="0E7A9A3F" w14:textId="77777777" w:rsidR="00AC6244" w:rsidRPr="00051E83" w:rsidRDefault="00AC6244" w:rsidP="00BE4E2A">
            <w:pPr>
              <w:rPr>
                <w:rFonts w:ascii="Arial" w:hAnsi="Arial" w:cs="Arial"/>
                <w:b/>
                <w:bCs/>
                <w:sz w:val="24"/>
                <w:szCs w:val="24"/>
              </w:rPr>
            </w:pPr>
            <w:r>
              <w:rPr>
                <w:rFonts w:ascii="Arial" w:hAnsi="Arial" w:cs="Arial"/>
                <w:b/>
                <w:bCs/>
                <w:sz w:val="24"/>
                <w:szCs w:val="24"/>
              </w:rPr>
              <w:t xml:space="preserve">RY2 </w:t>
            </w:r>
            <w:r w:rsidRPr="00051E83">
              <w:rPr>
                <w:rFonts w:ascii="Arial" w:hAnsi="Arial" w:cs="Arial"/>
                <w:b/>
                <w:bCs/>
                <w:sz w:val="24"/>
                <w:szCs w:val="24"/>
              </w:rPr>
              <w:t xml:space="preserve">Bridgewater Community Healthcare </w:t>
            </w:r>
            <w:r>
              <w:rPr>
                <w:rFonts w:ascii="Arial" w:hAnsi="Arial" w:cs="Arial"/>
                <w:b/>
                <w:bCs/>
                <w:sz w:val="24"/>
                <w:szCs w:val="24"/>
              </w:rPr>
              <w:t xml:space="preserve">NHS </w:t>
            </w:r>
            <w:r w:rsidRPr="00051E83">
              <w:rPr>
                <w:rFonts w:ascii="Arial" w:hAnsi="Arial" w:cs="Arial"/>
                <w:b/>
                <w:bCs/>
                <w:sz w:val="24"/>
                <w:szCs w:val="24"/>
              </w:rPr>
              <w:t>FT</w:t>
            </w:r>
          </w:p>
        </w:tc>
        <w:tc>
          <w:tcPr>
            <w:tcW w:w="1559" w:type="dxa"/>
          </w:tcPr>
          <w:p w14:paraId="107C1CF6" w14:textId="7C8A8085" w:rsidR="00AC6244" w:rsidRPr="00051E83" w:rsidRDefault="00AC6244" w:rsidP="00BE4E2A">
            <w:pPr>
              <w:rPr>
                <w:rFonts w:ascii="Arial" w:hAnsi="Arial" w:cs="Arial"/>
                <w:b/>
                <w:bCs/>
                <w:sz w:val="24"/>
                <w:szCs w:val="24"/>
              </w:rPr>
            </w:pPr>
            <w:r w:rsidRPr="00051E83">
              <w:rPr>
                <w:rFonts w:ascii="Arial" w:hAnsi="Arial" w:cs="Arial"/>
                <w:b/>
                <w:bCs/>
                <w:sz w:val="24"/>
                <w:szCs w:val="24"/>
              </w:rPr>
              <w:t xml:space="preserve">Trust </w:t>
            </w:r>
            <w:proofErr w:type="spellStart"/>
            <w:r w:rsidR="009F21A0">
              <w:rPr>
                <w:rFonts w:ascii="Arial" w:hAnsi="Arial" w:cs="Arial"/>
                <w:b/>
                <w:bCs/>
                <w:sz w:val="24"/>
                <w:szCs w:val="24"/>
              </w:rPr>
              <w:t>DoP&amp;OD</w:t>
            </w:r>
            <w:proofErr w:type="spellEnd"/>
            <w:r w:rsidRPr="00051E83">
              <w:rPr>
                <w:rFonts w:ascii="Arial" w:hAnsi="Arial" w:cs="Arial"/>
                <w:b/>
                <w:bCs/>
                <w:sz w:val="24"/>
                <w:szCs w:val="24"/>
              </w:rPr>
              <w:t>:</w:t>
            </w:r>
          </w:p>
        </w:tc>
        <w:tc>
          <w:tcPr>
            <w:tcW w:w="3120" w:type="dxa"/>
          </w:tcPr>
          <w:p w14:paraId="046FB415" w14:textId="77777777" w:rsidR="00AC6244" w:rsidRPr="00051E83" w:rsidRDefault="00AC6244" w:rsidP="00BE4E2A">
            <w:pPr>
              <w:rPr>
                <w:rFonts w:ascii="Arial" w:hAnsi="Arial" w:cs="Arial"/>
                <w:b/>
                <w:bCs/>
                <w:sz w:val="24"/>
                <w:szCs w:val="24"/>
              </w:rPr>
            </w:pPr>
            <w:r w:rsidRPr="00051E83">
              <w:rPr>
                <w:rFonts w:ascii="Arial" w:hAnsi="Arial" w:cs="Arial"/>
                <w:b/>
                <w:bCs/>
                <w:sz w:val="24"/>
                <w:szCs w:val="24"/>
              </w:rPr>
              <w:t>Paula Woods</w:t>
            </w:r>
          </w:p>
        </w:tc>
        <w:tc>
          <w:tcPr>
            <w:tcW w:w="1701" w:type="dxa"/>
          </w:tcPr>
          <w:p w14:paraId="4C5C2B45" w14:textId="77777777" w:rsidR="00AC6244" w:rsidRPr="00051E83" w:rsidRDefault="00AC6244" w:rsidP="00BE4E2A">
            <w:pPr>
              <w:rPr>
                <w:rFonts w:ascii="Arial" w:hAnsi="Arial" w:cs="Arial"/>
                <w:b/>
                <w:bCs/>
                <w:sz w:val="24"/>
                <w:szCs w:val="24"/>
              </w:rPr>
            </w:pPr>
            <w:r w:rsidRPr="00051E83">
              <w:rPr>
                <w:rFonts w:ascii="Arial" w:hAnsi="Arial" w:cs="Arial"/>
                <w:b/>
                <w:bCs/>
                <w:sz w:val="24"/>
                <w:szCs w:val="24"/>
              </w:rPr>
              <w:t>Trust EDI lead:</w:t>
            </w:r>
          </w:p>
        </w:tc>
        <w:tc>
          <w:tcPr>
            <w:tcW w:w="3686" w:type="dxa"/>
          </w:tcPr>
          <w:p w14:paraId="06F4E544" w14:textId="77777777" w:rsidR="00AC6244" w:rsidRPr="00051E83" w:rsidRDefault="00AC6244" w:rsidP="00BE4E2A">
            <w:pPr>
              <w:rPr>
                <w:rFonts w:ascii="Arial" w:hAnsi="Arial" w:cs="Arial"/>
                <w:b/>
                <w:bCs/>
                <w:sz w:val="24"/>
                <w:szCs w:val="24"/>
              </w:rPr>
            </w:pPr>
            <w:r w:rsidRPr="00051E83">
              <w:rPr>
                <w:rFonts w:ascii="Arial" w:hAnsi="Arial" w:cs="Arial"/>
                <w:b/>
                <w:bCs/>
                <w:sz w:val="24"/>
                <w:szCs w:val="24"/>
              </w:rPr>
              <w:t>Ruth Besford</w:t>
            </w:r>
          </w:p>
        </w:tc>
      </w:tr>
      <w:tr w:rsidR="00AC6244" w:rsidRPr="00051E83" w14:paraId="73EE76E4" w14:textId="77777777" w:rsidTr="00BE4E2A">
        <w:tc>
          <w:tcPr>
            <w:tcW w:w="1502" w:type="dxa"/>
          </w:tcPr>
          <w:p w14:paraId="7405F4DE" w14:textId="77777777" w:rsidR="00AC6244" w:rsidRPr="00051E83" w:rsidRDefault="00AC6244" w:rsidP="00BE4E2A">
            <w:pPr>
              <w:rPr>
                <w:rFonts w:ascii="Arial" w:hAnsi="Arial" w:cs="Arial"/>
                <w:b/>
                <w:bCs/>
                <w:sz w:val="24"/>
                <w:szCs w:val="24"/>
              </w:rPr>
            </w:pPr>
            <w:r w:rsidRPr="00051E83">
              <w:rPr>
                <w:rFonts w:ascii="Arial" w:hAnsi="Arial" w:cs="Arial"/>
                <w:b/>
                <w:bCs/>
                <w:sz w:val="24"/>
                <w:szCs w:val="24"/>
              </w:rPr>
              <w:t>ICS Name:</w:t>
            </w:r>
          </w:p>
        </w:tc>
        <w:tc>
          <w:tcPr>
            <w:tcW w:w="2321" w:type="dxa"/>
          </w:tcPr>
          <w:p w14:paraId="238FD512" w14:textId="77777777" w:rsidR="00AC6244" w:rsidRPr="00051E83" w:rsidRDefault="00AC6244" w:rsidP="00BE4E2A">
            <w:pPr>
              <w:rPr>
                <w:rFonts w:ascii="Arial" w:hAnsi="Arial" w:cs="Arial"/>
                <w:b/>
                <w:bCs/>
                <w:sz w:val="24"/>
                <w:szCs w:val="24"/>
              </w:rPr>
            </w:pPr>
            <w:r w:rsidRPr="00051E83">
              <w:rPr>
                <w:rFonts w:ascii="Arial" w:hAnsi="Arial" w:cs="Arial"/>
                <w:b/>
                <w:bCs/>
                <w:sz w:val="24"/>
                <w:szCs w:val="24"/>
              </w:rPr>
              <w:t>n/a</w:t>
            </w:r>
          </w:p>
        </w:tc>
        <w:tc>
          <w:tcPr>
            <w:tcW w:w="1559" w:type="dxa"/>
          </w:tcPr>
          <w:p w14:paraId="5FEDE715" w14:textId="77777777" w:rsidR="00AC6244" w:rsidRPr="00051E83" w:rsidRDefault="00AC6244" w:rsidP="00BE4E2A">
            <w:pPr>
              <w:rPr>
                <w:rFonts w:ascii="Arial" w:hAnsi="Arial" w:cs="Arial"/>
                <w:b/>
                <w:bCs/>
                <w:sz w:val="24"/>
                <w:szCs w:val="24"/>
              </w:rPr>
            </w:pPr>
            <w:r w:rsidRPr="00051E83">
              <w:rPr>
                <w:rFonts w:ascii="Arial" w:hAnsi="Arial" w:cs="Arial"/>
                <w:b/>
                <w:bCs/>
                <w:sz w:val="24"/>
                <w:szCs w:val="24"/>
              </w:rPr>
              <w:t xml:space="preserve">ICS HR </w:t>
            </w:r>
            <w:proofErr w:type="gramStart"/>
            <w:r w:rsidRPr="00051E83">
              <w:rPr>
                <w:rFonts w:ascii="Arial" w:hAnsi="Arial" w:cs="Arial"/>
                <w:b/>
                <w:bCs/>
                <w:sz w:val="24"/>
                <w:szCs w:val="24"/>
              </w:rPr>
              <w:t>Lead</w:t>
            </w:r>
            <w:proofErr w:type="gramEnd"/>
            <w:r w:rsidRPr="00051E83">
              <w:rPr>
                <w:rFonts w:ascii="Arial" w:hAnsi="Arial" w:cs="Arial"/>
                <w:b/>
                <w:bCs/>
                <w:sz w:val="24"/>
                <w:szCs w:val="24"/>
              </w:rPr>
              <w:t>:</w:t>
            </w:r>
          </w:p>
        </w:tc>
        <w:tc>
          <w:tcPr>
            <w:tcW w:w="3120" w:type="dxa"/>
          </w:tcPr>
          <w:p w14:paraId="44C6FEC6" w14:textId="77777777" w:rsidR="00AC6244" w:rsidRPr="00051E83" w:rsidRDefault="00AC6244" w:rsidP="00BE4E2A">
            <w:pPr>
              <w:rPr>
                <w:rFonts w:ascii="Arial" w:hAnsi="Arial" w:cs="Arial"/>
                <w:b/>
                <w:bCs/>
                <w:sz w:val="24"/>
                <w:szCs w:val="24"/>
              </w:rPr>
            </w:pPr>
            <w:r w:rsidRPr="00051E83">
              <w:rPr>
                <w:rFonts w:ascii="Arial" w:hAnsi="Arial" w:cs="Arial"/>
                <w:b/>
                <w:bCs/>
                <w:sz w:val="24"/>
                <w:szCs w:val="24"/>
              </w:rPr>
              <w:t>n/a</w:t>
            </w:r>
          </w:p>
        </w:tc>
        <w:tc>
          <w:tcPr>
            <w:tcW w:w="1701" w:type="dxa"/>
          </w:tcPr>
          <w:p w14:paraId="2128CC38" w14:textId="77777777" w:rsidR="00AC6244" w:rsidRPr="00051E83" w:rsidRDefault="00AC6244" w:rsidP="00BE4E2A">
            <w:pPr>
              <w:rPr>
                <w:rFonts w:ascii="Arial" w:hAnsi="Arial" w:cs="Arial"/>
                <w:b/>
                <w:bCs/>
                <w:sz w:val="24"/>
                <w:szCs w:val="24"/>
              </w:rPr>
            </w:pPr>
            <w:r w:rsidRPr="00051E83">
              <w:rPr>
                <w:rFonts w:ascii="Arial" w:hAnsi="Arial" w:cs="Arial"/>
                <w:b/>
                <w:bCs/>
                <w:sz w:val="24"/>
                <w:szCs w:val="24"/>
              </w:rPr>
              <w:t xml:space="preserve">ICS EDI </w:t>
            </w:r>
            <w:proofErr w:type="gramStart"/>
            <w:r w:rsidRPr="00051E83">
              <w:rPr>
                <w:rFonts w:ascii="Arial" w:hAnsi="Arial" w:cs="Arial"/>
                <w:b/>
                <w:bCs/>
                <w:sz w:val="24"/>
                <w:szCs w:val="24"/>
              </w:rPr>
              <w:t>lead</w:t>
            </w:r>
            <w:proofErr w:type="gramEnd"/>
            <w:r w:rsidRPr="00051E83">
              <w:rPr>
                <w:rFonts w:ascii="Arial" w:hAnsi="Arial" w:cs="Arial"/>
                <w:b/>
                <w:bCs/>
                <w:sz w:val="24"/>
                <w:szCs w:val="24"/>
              </w:rPr>
              <w:t>:</w:t>
            </w:r>
          </w:p>
        </w:tc>
        <w:tc>
          <w:tcPr>
            <w:tcW w:w="3686" w:type="dxa"/>
          </w:tcPr>
          <w:p w14:paraId="352F5577" w14:textId="77777777" w:rsidR="00AC6244" w:rsidRPr="00051E83" w:rsidRDefault="00AC6244" w:rsidP="00BE4E2A">
            <w:pPr>
              <w:rPr>
                <w:rFonts w:ascii="Arial" w:hAnsi="Arial" w:cs="Arial"/>
                <w:b/>
                <w:bCs/>
                <w:sz w:val="24"/>
                <w:szCs w:val="24"/>
              </w:rPr>
            </w:pPr>
            <w:r w:rsidRPr="00051E83">
              <w:rPr>
                <w:rFonts w:ascii="Arial" w:hAnsi="Arial" w:cs="Arial"/>
                <w:b/>
                <w:bCs/>
                <w:sz w:val="24"/>
                <w:szCs w:val="24"/>
              </w:rPr>
              <w:t>n/a</w:t>
            </w:r>
          </w:p>
        </w:tc>
      </w:tr>
    </w:tbl>
    <w:p w14:paraId="0071AF88" w14:textId="77777777" w:rsidR="00380575" w:rsidRDefault="00380575" w:rsidP="0093767D"/>
    <w:p w14:paraId="586C5BB6" w14:textId="77777777" w:rsidR="00AC6244" w:rsidRDefault="00AC6244" w:rsidP="00380575">
      <w:pPr>
        <w:pStyle w:val="Default"/>
        <w:rPr>
          <w:b/>
          <w:bCs/>
          <w:sz w:val="20"/>
          <w:szCs w:val="20"/>
        </w:rPr>
      </w:pPr>
    </w:p>
    <w:p w14:paraId="418C9D0D" w14:textId="77777777" w:rsidR="00AC6244" w:rsidRDefault="00AC6244" w:rsidP="00380575">
      <w:pPr>
        <w:pStyle w:val="Default"/>
        <w:rPr>
          <w:b/>
          <w:bCs/>
          <w:sz w:val="20"/>
          <w:szCs w:val="20"/>
        </w:rPr>
      </w:pPr>
    </w:p>
    <w:p w14:paraId="0C71031C" w14:textId="77777777" w:rsidR="00AC6244" w:rsidRDefault="00AC6244" w:rsidP="00380575">
      <w:pPr>
        <w:pStyle w:val="Default"/>
        <w:rPr>
          <w:b/>
          <w:bCs/>
          <w:sz w:val="20"/>
          <w:szCs w:val="20"/>
        </w:rPr>
      </w:pPr>
    </w:p>
    <w:p w14:paraId="61E04D7E" w14:textId="77777777" w:rsidR="00AC6244" w:rsidRDefault="00AC6244" w:rsidP="00380575">
      <w:pPr>
        <w:pStyle w:val="Default"/>
        <w:rPr>
          <w:b/>
          <w:bCs/>
          <w:sz w:val="20"/>
          <w:szCs w:val="20"/>
        </w:rPr>
      </w:pPr>
    </w:p>
    <w:p w14:paraId="15704283" w14:textId="2E428872" w:rsidR="00AC6244" w:rsidRDefault="00AC6244" w:rsidP="00380575">
      <w:pPr>
        <w:pStyle w:val="Default"/>
        <w:rPr>
          <w:b/>
          <w:bCs/>
          <w:sz w:val="20"/>
          <w:szCs w:val="20"/>
        </w:rPr>
      </w:pPr>
    </w:p>
    <w:p w14:paraId="49793D07" w14:textId="77777777" w:rsidR="000C0AAD" w:rsidRDefault="000C0AAD" w:rsidP="00380575">
      <w:pPr>
        <w:pStyle w:val="Default"/>
        <w:rPr>
          <w:b/>
          <w:bCs/>
          <w:sz w:val="20"/>
          <w:szCs w:val="20"/>
        </w:rPr>
      </w:pPr>
    </w:p>
    <w:p w14:paraId="3A0465EA" w14:textId="7489DAFE" w:rsidR="00AC6244" w:rsidRDefault="00AC6244" w:rsidP="00380575">
      <w:pPr>
        <w:pStyle w:val="Default"/>
        <w:rPr>
          <w:b/>
          <w:bCs/>
          <w:sz w:val="20"/>
          <w:szCs w:val="20"/>
        </w:rPr>
      </w:pPr>
    </w:p>
    <w:p w14:paraId="67A335D0" w14:textId="7B5449FF" w:rsidR="00AC6244" w:rsidRDefault="00AC6244" w:rsidP="00380575">
      <w:pPr>
        <w:pStyle w:val="Default"/>
        <w:rPr>
          <w:b/>
          <w:bCs/>
          <w:sz w:val="20"/>
          <w:szCs w:val="20"/>
        </w:rPr>
      </w:pPr>
    </w:p>
    <w:p w14:paraId="6BA7A8E1" w14:textId="1A06B9A6" w:rsidR="00AC6244" w:rsidRDefault="00AC6244" w:rsidP="00380575">
      <w:pPr>
        <w:pStyle w:val="Default"/>
        <w:rPr>
          <w:b/>
          <w:bCs/>
          <w:sz w:val="20"/>
          <w:szCs w:val="20"/>
        </w:rPr>
      </w:pPr>
    </w:p>
    <w:p w14:paraId="0F0CDD2A" w14:textId="7B8D4F26" w:rsidR="00AC6244" w:rsidRDefault="00AC6244" w:rsidP="00380575">
      <w:pPr>
        <w:pStyle w:val="Default"/>
        <w:rPr>
          <w:b/>
          <w:bCs/>
          <w:sz w:val="20"/>
          <w:szCs w:val="20"/>
        </w:rPr>
      </w:pPr>
    </w:p>
    <w:p w14:paraId="77225C2A" w14:textId="7C369EBB" w:rsidR="00AC6244" w:rsidRDefault="00AC6244" w:rsidP="00380575">
      <w:pPr>
        <w:pStyle w:val="Default"/>
        <w:rPr>
          <w:b/>
          <w:bCs/>
          <w:sz w:val="20"/>
          <w:szCs w:val="20"/>
        </w:rPr>
      </w:pPr>
    </w:p>
    <w:p w14:paraId="6CE6DA76" w14:textId="11DA49A7" w:rsidR="00E309FF" w:rsidRPr="003D6501" w:rsidRDefault="00AC6244" w:rsidP="00AC6244">
      <w:pPr>
        <w:pStyle w:val="Default"/>
        <w:spacing w:after="120"/>
        <w:rPr>
          <w:b/>
          <w:iCs/>
          <w:sz w:val="20"/>
          <w:szCs w:val="20"/>
        </w:rPr>
      </w:pPr>
      <w:r w:rsidRPr="003D6501">
        <w:rPr>
          <w:b/>
          <w:iCs/>
          <w:sz w:val="20"/>
          <w:szCs w:val="20"/>
        </w:rPr>
        <w:t>Task 1: R</w:t>
      </w:r>
      <w:r w:rsidR="00BC17A0" w:rsidRPr="003D6501">
        <w:rPr>
          <w:b/>
          <w:iCs/>
          <w:sz w:val="20"/>
          <w:szCs w:val="20"/>
        </w:rPr>
        <w:t>eview workforce</w:t>
      </w:r>
      <w:r w:rsidRPr="003D6501">
        <w:rPr>
          <w:b/>
          <w:iCs/>
          <w:sz w:val="20"/>
          <w:szCs w:val="20"/>
        </w:rPr>
        <w:t xml:space="preserve"> to </w:t>
      </w:r>
      <w:r w:rsidR="00BC17A0" w:rsidRPr="003D6501">
        <w:rPr>
          <w:b/>
          <w:iCs/>
          <w:sz w:val="20"/>
          <w:szCs w:val="20"/>
        </w:rPr>
        <w:t>identif</w:t>
      </w:r>
      <w:r w:rsidRPr="003D6501">
        <w:rPr>
          <w:b/>
          <w:iCs/>
          <w:sz w:val="20"/>
          <w:szCs w:val="20"/>
        </w:rPr>
        <w:t>y</w:t>
      </w:r>
      <w:r w:rsidR="00BC17A0" w:rsidRPr="003D6501">
        <w:rPr>
          <w:b/>
          <w:iCs/>
          <w:sz w:val="20"/>
          <w:szCs w:val="20"/>
        </w:rPr>
        <w:t xml:space="preserve"> clearly where there is underrepresentation of BAME staff</w:t>
      </w:r>
      <w:r w:rsidRPr="003D6501">
        <w:rPr>
          <w:b/>
          <w:iCs/>
          <w:sz w:val="20"/>
          <w:szCs w:val="20"/>
        </w:rPr>
        <w:t>.</w:t>
      </w:r>
    </w:p>
    <w:p w14:paraId="6F57E291" w14:textId="3B6AFF32" w:rsidR="00BC17A0" w:rsidRPr="003D6501" w:rsidRDefault="00AC6244" w:rsidP="00AC6244">
      <w:pPr>
        <w:pStyle w:val="Default"/>
        <w:spacing w:after="120"/>
        <w:rPr>
          <w:b/>
          <w:iCs/>
          <w:sz w:val="20"/>
          <w:szCs w:val="20"/>
        </w:rPr>
      </w:pPr>
      <w:r w:rsidRPr="003D6501">
        <w:rPr>
          <w:b/>
          <w:iCs/>
          <w:sz w:val="20"/>
          <w:szCs w:val="20"/>
        </w:rPr>
        <w:t>Task 2: Develop plan for six priority EDI areas incorporation into recruitment and promotion pathways:</w:t>
      </w:r>
    </w:p>
    <w:p w14:paraId="199BBEB4" w14:textId="77777777" w:rsidR="00BC17A0" w:rsidRPr="003D6501" w:rsidRDefault="00BC17A0" w:rsidP="00AC6244">
      <w:pPr>
        <w:pStyle w:val="Default"/>
        <w:spacing w:after="120"/>
        <w:ind w:left="709" w:hanging="709"/>
        <w:rPr>
          <w:sz w:val="20"/>
          <w:szCs w:val="20"/>
        </w:rPr>
      </w:pPr>
      <w:r w:rsidRPr="003D6501">
        <w:rPr>
          <w:bCs/>
          <w:sz w:val="20"/>
          <w:szCs w:val="20"/>
        </w:rPr>
        <w:t xml:space="preserve">Action 1: Ensure ESMs own the agenda, as part of culture changes in organisations, with improvements in BAME representation </w:t>
      </w:r>
      <w:r w:rsidRPr="003D6501">
        <w:rPr>
          <w:sz w:val="20"/>
          <w:szCs w:val="20"/>
        </w:rPr>
        <w:t xml:space="preserve">(and other under-represented groups) </w:t>
      </w:r>
      <w:r w:rsidRPr="003D6501">
        <w:rPr>
          <w:bCs/>
          <w:sz w:val="20"/>
          <w:szCs w:val="20"/>
        </w:rPr>
        <w:t>as part of objectives and appraisal by:</w:t>
      </w:r>
    </w:p>
    <w:p w14:paraId="06EFB3C5" w14:textId="77777777" w:rsidR="00BC17A0" w:rsidRPr="003D6501" w:rsidRDefault="00BC17A0" w:rsidP="00AC6244">
      <w:pPr>
        <w:pStyle w:val="Default"/>
        <w:spacing w:after="120"/>
        <w:ind w:firstLine="720"/>
        <w:rPr>
          <w:sz w:val="20"/>
          <w:szCs w:val="20"/>
        </w:rPr>
      </w:pPr>
      <w:r w:rsidRPr="003D6501">
        <w:rPr>
          <w:sz w:val="20"/>
          <w:szCs w:val="20"/>
        </w:rPr>
        <w:t>a) Setting specific KPIs and targets linked to recruitment.</w:t>
      </w:r>
    </w:p>
    <w:p w14:paraId="34D03EC5" w14:textId="0FEB3FA1" w:rsidR="00BC17A0" w:rsidRPr="003D6501" w:rsidRDefault="00BC17A0" w:rsidP="00AC6244">
      <w:pPr>
        <w:pStyle w:val="Default"/>
        <w:spacing w:after="120"/>
        <w:ind w:firstLine="720"/>
        <w:rPr>
          <w:sz w:val="20"/>
          <w:szCs w:val="20"/>
        </w:rPr>
      </w:pPr>
      <w:r w:rsidRPr="003D6501">
        <w:rPr>
          <w:sz w:val="20"/>
          <w:szCs w:val="20"/>
        </w:rPr>
        <w:t xml:space="preserve">b) KPIs and targets must be time limited, </w:t>
      </w:r>
      <w:proofErr w:type="gramStart"/>
      <w:r w:rsidRPr="003D6501">
        <w:rPr>
          <w:sz w:val="20"/>
          <w:szCs w:val="20"/>
        </w:rPr>
        <w:t>specific</w:t>
      </w:r>
      <w:proofErr w:type="gramEnd"/>
      <w:r w:rsidRPr="003D6501">
        <w:rPr>
          <w:sz w:val="20"/>
          <w:szCs w:val="20"/>
        </w:rPr>
        <w:t xml:space="preserve"> and </w:t>
      </w:r>
      <w:r w:rsidRPr="003D6501">
        <w:rPr>
          <w:color w:val="auto"/>
          <w:sz w:val="20"/>
          <w:szCs w:val="20"/>
        </w:rPr>
        <w:t>linked to incentives or sanctions</w:t>
      </w:r>
      <w:r w:rsidR="000D4DEE" w:rsidRPr="003D6501">
        <w:rPr>
          <w:color w:val="auto"/>
          <w:sz w:val="20"/>
          <w:szCs w:val="20"/>
        </w:rPr>
        <w:t>.</w:t>
      </w:r>
    </w:p>
    <w:p w14:paraId="3404D9DE" w14:textId="4EF4C101" w:rsidR="00BC17A0" w:rsidRPr="003D6501" w:rsidRDefault="00BC17A0" w:rsidP="00AC6244">
      <w:pPr>
        <w:pStyle w:val="Default"/>
        <w:spacing w:after="120"/>
        <w:rPr>
          <w:bCs/>
          <w:sz w:val="20"/>
          <w:szCs w:val="20"/>
        </w:rPr>
      </w:pPr>
      <w:r w:rsidRPr="003D6501">
        <w:rPr>
          <w:bCs/>
          <w:sz w:val="20"/>
          <w:szCs w:val="20"/>
        </w:rPr>
        <w:t>Action 2: Introduce a system of ‘comply or explain’ to ensure fairness during interviews</w:t>
      </w:r>
      <w:r w:rsidR="000D4DEE" w:rsidRPr="003D6501">
        <w:rPr>
          <w:bCs/>
          <w:sz w:val="20"/>
          <w:szCs w:val="20"/>
        </w:rPr>
        <w:t>:</w:t>
      </w:r>
    </w:p>
    <w:p w14:paraId="3926EC5F" w14:textId="77777777" w:rsidR="00E309FF" w:rsidRPr="003D6501" w:rsidRDefault="00BC17A0" w:rsidP="00AC6244">
      <w:pPr>
        <w:pStyle w:val="Default"/>
        <w:spacing w:after="120"/>
        <w:ind w:left="709"/>
        <w:rPr>
          <w:sz w:val="20"/>
          <w:szCs w:val="20"/>
        </w:rPr>
      </w:pPr>
      <w:r w:rsidRPr="003D6501">
        <w:rPr>
          <w:sz w:val="20"/>
          <w:szCs w:val="20"/>
        </w:rPr>
        <w:t>This system includes requirements for diverse interview panels, and the presence of an equality representative who has authority to stop the selection process, if it was deemed unfair.</w:t>
      </w:r>
    </w:p>
    <w:p w14:paraId="2546C05F" w14:textId="77777777" w:rsidR="00BC17A0" w:rsidRPr="003D6501" w:rsidRDefault="00BC17A0" w:rsidP="00AC6244">
      <w:pPr>
        <w:pStyle w:val="Default"/>
        <w:spacing w:after="120"/>
        <w:rPr>
          <w:sz w:val="20"/>
          <w:szCs w:val="20"/>
        </w:rPr>
      </w:pPr>
      <w:r w:rsidRPr="003D6501">
        <w:rPr>
          <w:bCs/>
          <w:sz w:val="20"/>
          <w:szCs w:val="20"/>
        </w:rPr>
        <w:t>Action 3: Organise talent panels to:</w:t>
      </w:r>
    </w:p>
    <w:p w14:paraId="264EB768" w14:textId="1E9D2213" w:rsidR="00BC17A0" w:rsidRPr="003D6501" w:rsidRDefault="00BC17A0" w:rsidP="00AC6244">
      <w:pPr>
        <w:pStyle w:val="Default"/>
        <w:spacing w:after="120"/>
        <w:ind w:left="709"/>
        <w:rPr>
          <w:sz w:val="20"/>
          <w:szCs w:val="20"/>
        </w:rPr>
      </w:pPr>
      <w:r w:rsidRPr="003D6501">
        <w:rPr>
          <w:sz w:val="20"/>
          <w:szCs w:val="20"/>
        </w:rPr>
        <w:t>a) Create a ‘database’ of individuals by system who are eligible for promotion and development opportunities such as Stretch and Acting Up assignments must be advertised to all staff</w:t>
      </w:r>
      <w:r w:rsidR="000D4DEE" w:rsidRPr="003D6501">
        <w:rPr>
          <w:sz w:val="20"/>
          <w:szCs w:val="20"/>
        </w:rPr>
        <w:t>.</w:t>
      </w:r>
    </w:p>
    <w:p w14:paraId="34DEE1C8" w14:textId="0D30FD29" w:rsidR="00BC17A0" w:rsidRPr="003D6501" w:rsidRDefault="00BC17A0" w:rsidP="00AC6244">
      <w:pPr>
        <w:pStyle w:val="Default"/>
        <w:spacing w:after="120"/>
        <w:ind w:firstLine="720"/>
        <w:rPr>
          <w:sz w:val="20"/>
          <w:szCs w:val="20"/>
        </w:rPr>
      </w:pPr>
      <w:r w:rsidRPr="003D6501">
        <w:rPr>
          <w:sz w:val="20"/>
          <w:szCs w:val="20"/>
        </w:rPr>
        <w:t>b) Agree positive action approaches to filling roles for under-represented groups</w:t>
      </w:r>
      <w:r w:rsidR="000D4DEE" w:rsidRPr="003D6501">
        <w:rPr>
          <w:sz w:val="20"/>
          <w:szCs w:val="20"/>
        </w:rPr>
        <w:t>.</w:t>
      </w:r>
    </w:p>
    <w:p w14:paraId="658876B1" w14:textId="2B6CC199" w:rsidR="00BC17A0" w:rsidRPr="003D6501" w:rsidRDefault="00BC17A0" w:rsidP="00AC6244">
      <w:pPr>
        <w:spacing w:after="120"/>
        <w:ind w:firstLine="720"/>
        <w:rPr>
          <w:rFonts w:ascii="Arial" w:hAnsi="Arial" w:cs="Arial"/>
          <w:sz w:val="20"/>
          <w:szCs w:val="20"/>
        </w:rPr>
      </w:pPr>
      <w:r w:rsidRPr="003D6501">
        <w:rPr>
          <w:rFonts w:ascii="Arial" w:hAnsi="Arial" w:cs="Arial"/>
          <w:sz w:val="20"/>
          <w:szCs w:val="20"/>
        </w:rPr>
        <w:t>c) Set transparent minimum criteria for candidate selection into talent pools</w:t>
      </w:r>
      <w:r w:rsidR="000D4DEE" w:rsidRPr="003D6501">
        <w:rPr>
          <w:rFonts w:ascii="Arial" w:hAnsi="Arial" w:cs="Arial"/>
          <w:sz w:val="20"/>
          <w:szCs w:val="20"/>
        </w:rPr>
        <w:t>.</w:t>
      </w:r>
    </w:p>
    <w:p w14:paraId="3F3E579E" w14:textId="77777777" w:rsidR="00BC17A0" w:rsidRPr="003D6501" w:rsidRDefault="00BC17A0" w:rsidP="00AC6244">
      <w:pPr>
        <w:pStyle w:val="Default"/>
        <w:spacing w:after="120"/>
        <w:rPr>
          <w:sz w:val="20"/>
          <w:szCs w:val="20"/>
        </w:rPr>
      </w:pPr>
      <w:r w:rsidRPr="003D6501">
        <w:rPr>
          <w:bCs/>
          <w:sz w:val="20"/>
          <w:szCs w:val="20"/>
        </w:rPr>
        <w:t>Action 4: Enhance EDI support available to:</w:t>
      </w:r>
    </w:p>
    <w:p w14:paraId="55B410C7" w14:textId="064BCACD" w:rsidR="00BC17A0" w:rsidRPr="003D6501" w:rsidRDefault="00BC17A0" w:rsidP="00AC6244">
      <w:pPr>
        <w:pStyle w:val="Default"/>
        <w:spacing w:after="120"/>
        <w:ind w:left="709"/>
        <w:rPr>
          <w:sz w:val="20"/>
          <w:szCs w:val="20"/>
        </w:rPr>
      </w:pPr>
      <w:r w:rsidRPr="003D6501">
        <w:rPr>
          <w:sz w:val="20"/>
          <w:szCs w:val="20"/>
        </w:rPr>
        <w:t>a) Train organisations and HR policy teams on how to complete robust / effective Equality Impact Assessments of recruitment and promotion policies</w:t>
      </w:r>
      <w:r w:rsidR="000D4DEE" w:rsidRPr="003D6501">
        <w:rPr>
          <w:sz w:val="20"/>
          <w:szCs w:val="20"/>
        </w:rPr>
        <w:t>.</w:t>
      </w:r>
    </w:p>
    <w:p w14:paraId="77F48DF6" w14:textId="77777777" w:rsidR="00BC17A0" w:rsidRPr="003D6501" w:rsidRDefault="00BC17A0" w:rsidP="00AC6244">
      <w:pPr>
        <w:spacing w:after="120"/>
        <w:ind w:left="709"/>
        <w:rPr>
          <w:rFonts w:ascii="Arial" w:hAnsi="Arial" w:cs="Arial"/>
          <w:sz w:val="20"/>
          <w:szCs w:val="20"/>
        </w:rPr>
      </w:pPr>
      <w:r w:rsidRPr="003D6501">
        <w:rPr>
          <w:rFonts w:ascii="Arial" w:hAnsi="Arial" w:cs="Arial"/>
          <w:sz w:val="20"/>
          <w:szCs w:val="20"/>
        </w:rPr>
        <w:t xml:space="preserve">b) Ensure that for Bands 8a roles and above, hiring managers include requirement for candidates to demonstrate EDI work / legacy during interviews. </w:t>
      </w:r>
    </w:p>
    <w:p w14:paraId="7BF7173E" w14:textId="77777777" w:rsidR="00BC17A0" w:rsidRPr="003D6501" w:rsidRDefault="00BC17A0" w:rsidP="00AC6244">
      <w:pPr>
        <w:pStyle w:val="Default"/>
        <w:spacing w:after="120"/>
        <w:rPr>
          <w:sz w:val="20"/>
          <w:szCs w:val="20"/>
        </w:rPr>
      </w:pPr>
      <w:r w:rsidRPr="003D6501">
        <w:rPr>
          <w:bCs/>
          <w:sz w:val="20"/>
          <w:szCs w:val="20"/>
        </w:rPr>
        <w:t>Action 5: Overhaul interview processes to incorporate:</w:t>
      </w:r>
    </w:p>
    <w:p w14:paraId="51438F8C" w14:textId="77777777" w:rsidR="00BC17A0" w:rsidRPr="003D6501" w:rsidRDefault="00BC17A0" w:rsidP="00AC6244">
      <w:pPr>
        <w:pStyle w:val="Default"/>
        <w:spacing w:after="120"/>
        <w:ind w:firstLine="720"/>
        <w:rPr>
          <w:sz w:val="20"/>
          <w:szCs w:val="20"/>
        </w:rPr>
      </w:pPr>
      <w:r w:rsidRPr="003D6501">
        <w:rPr>
          <w:sz w:val="20"/>
          <w:szCs w:val="20"/>
        </w:rPr>
        <w:t xml:space="preserve">a) Training on good practice with instructions to hiring managers to ensure fair and inclusive practices are used. </w:t>
      </w:r>
    </w:p>
    <w:p w14:paraId="27E6C899" w14:textId="24AFC123" w:rsidR="00BC17A0" w:rsidRPr="003D6501" w:rsidRDefault="00BC17A0" w:rsidP="00AC6244">
      <w:pPr>
        <w:pStyle w:val="Default"/>
        <w:spacing w:after="120"/>
        <w:ind w:firstLine="720"/>
        <w:rPr>
          <w:sz w:val="20"/>
          <w:szCs w:val="20"/>
        </w:rPr>
      </w:pPr>
      <w:r w:rsidRPr="003D6501">
        <w:rPr>
          <w:sz w:val="20"/>
          <w:szCs w:val="20"/>
        </w:rPr>
        <w:t xml:space="preserve">b) Ensure adoption of </w:t>
      </w:r>
      <w:proofErr w:type="gramStart"/>
      <w:r w:rsidRPr="003D6501">
        <w:rPr>
          <w:sz w:val="20"/>
          <w:szCs w:val="20"/>
        </w:rPr>
        <w:t>values based</w:t>
      </w:r>
      <w:proofErr w:type="gramEnd"/>
      <w:r w:rsidRPr="003D6501">
        <w:rPr>
          <w:sz w:val="20"/>
          <w:szCs w:val="20"/>
        </w:rPr>
        <w:t xml:space="preserve"> shortlisting and interview approach</w:t>
      </w:r>
      <w:r w:rsidR="000D4DEE" w:rsidRPr="003D6501">
        <w:rPr>
          <w:sz w:val="20"/>
          <w:szCs w:val="20"/>
        </w:rPr>
        <w:t>.</w:t>
      </w:r>
    </w:p>
    <w:p w14:paraId="5BAA6E25" w14:textId="77777777" w:rsidR="00BC17A0" w:rsidRPr="003D6501" w:rsidRDefault="00BC17A0" w:rsidP="00AC6244">
      <w:pPr>
        <w:spacing w:after="120"/>
        <w:ind w:firstLine="720"/>
        <w:rPr>
          <w:rFonts w:ascii="Arial" w:hAnsi="Arial" w:cs="Arial"/>
          <w:sz w:val="20"/>
          <w:szCs w:val="20"/>
        </w:rPr>
      </w:pPr>
      <w:r w:rsidRPr="003D6501">
        <w:rPr>
          <w:rFonts w:ascii="Arial" w:hAnsi="Arial" w:cs="Arial"/>
          <w:sz w:val="20"/>
          <w:szCs w:val="20"/>
        </w:rPr>
        <w:t>c) Consider skills-based assessment such as using scenarios.</w:t>
      </w:r>
    </w:p>
    <w:p w14:paraId="3450761B" w14:textId="05912B11" w:rsidR="00BC17A0" w:rsidRPr="003D6501" w:rsidRDefault="00BC17A0" w:rsidP="00AC6244">
      <w:pPr>
        <w:pStyle w:val="Default"/>
        <w:spacing w:after="120"/>
        <w:rPr>
          <w:sz w:val="20"/>
          <w:szCs w:val="20"/>
        </w:rPr>
      </w:pPr>
      <w:r w:rsidRPr="003D6501">
        <w:rPr>
          <w:bCs/>
          <w:sz w:val="20"/>
          <w:szCs w:val="20"/>
        </w:rPr>
        <w:t xml:space="preserve">Action 6: Adopt resources, </w:t>
      </w:r>
      <w:proofErr w:type="gramStart"/>
      <w:r w:rsidRPr="003D6501">
        <w:rPr>
          <w:bCs/>
          <w:sz w:val="20"/>
          <w:szCs w:val="20"/>
        </w:rPr>
        <w:t>guides</w:t>
      </w:r>
      <w:proofErr w:type="gramEnd"/>
      <w:r w:rsidRPr="003D6501">
        <w:rPr>
          <w:bCs/>
          <w:sz w:val="20"/>
          <w:szCs w:val="20"/>
        </w:rPr>
        <w:t xml:space="preserve"> and tools to help leaders and individuals have productive conversations about race</w:t>
      </w:r>
      <w:r w:rsidR="000D4DEE" w:rsidRPr="003D6501">
        <w:rPr>
          <w:bCs/>
          <w:sz w:val="20"/>
          <w:szCs w:val="20"/>
        </w:rPr>
        <w:t>.</w:t>
      </w:r>
    </w:p>
    <w:p w14:paraId="0DCFBC88" w14:textId="31BA6C4A" w:rsidR="00380575" w:rsidRDefault="00380575" w:rsidP="00380575">
      <w:pPr>
        <w:rPr>
          <w:rFonts w:ascii="Arial" w:hAnsi="Arial" w:cs="Arial"/>
          <w:b/>
          <w:bCs/>
          <w:sz w:val="20"/>
          <w:szCs w:val="20"/>
        </w:rPr>
      </w:pPr>
    </w:p>
    <w:p w14:paraId="57D93051" w14:textId="421F80AC" w:rsidR="003D6501" w:rsidRDefault="003D6501" w:rsidP="00380575">
      <w:pPr>
        <w:rPr>
          <w:rFonts w:ascii="Arial" w:hAnsi="Arial" w:cs="Arial"/>
          <w:b/>
          <w:bCs/>
          <w:sz w:val="20"/>
          <w:szCs w:val="20"/>
        </w:rPr>
      </w:pPr>
    </w:p>
    <w:p w14:paraId="4D9819E1" w14:textId="5F25ACF2" w:rsidR="003D6501" w:rsidRDefault="003D6501" w:rsidP="00380575">
      <w:pPr>
        <w:rPr>
          <w:rFonts w:ascii="Arial" w:hAnsi="Arial" w:cs="Arial"/>
          <w:b/>
          <w:bCs/>
          <w:sz w:val="20"/>
          <w:szCs w:val="20"/>
        </w:rPr>
      </w:pPr>
    </w:p>
    <w:p w14:paraId="4368A272" w14:textId="05BE8C2A" w:rsidR="003D6501" w:rsidRDefault="003D6501" w:rsidP="00380575">
      <w:pPr>
        <w:rPr>
          <w:rFonts w:ascii="Arial" w:hAnsi="Arial" w:cs="Arial"/>
          <w:b/>
          <w:bCs/>
          <w:sz w:val="20"/>
          <w:szCs w:val="20"/>
        </w:rPr>
      </w:pPr>
    </w:p>
    <w:p w14:paraId="7A13DB2E" w14:textId="77777777" w:rsidR="005B22B2" w:rsidRDefault="005B22B2" w:rsidP="00380575">
      <w:pPr>
        <w:rPr>
          <w:rFonts w:ascii="Arial" w:hAnsi="Arial" w:cs="Arial"/>
          <w:b/>
          <w:bCs/>
          <w:sz w:val="20"/>
          <w:szCs w:val="20"/>
        </w:rPr>
      </w:pPr>
    </w:p>
    <w:p w14:paraId="705FBDB9" w14:textId="4B27178C" w:rsidR="003D6501" w:rsidRDefault="003D6501" w:rsidP="00380575">
      <w:pPr>
        <w:rPr>
          <w:rFonts w:ascii="Arial" w:hAnsi="Arial" w:cs="Arial"/>
          <w:b/>
          <w:bCs/>
          <w:sz w:val="20"/>
          <w:szCs w:val="20"/>
        </w:rPr>
      </w:pPr>
    </w:p>
    <w:p w14:paraId="35BF462E" w14:textId="05F410E8" w:rsidR="000C0AAD" w:rsidRDefault="000C0AAD" w:rsidP="00380575">
      <w:pPr>
        <w:rPr>
          <w:rFonts w:ascii="Arial" w:hAnsi="Arial" w:cs="Arial"/>
          <w:b/>
          <w:bCs/>
          <w:sz w:val="20"/>
          <w:szCs w:val="20"/>
        </w:rPr>
      </w:pPr>
    </w:p>
    <w:p w14:paraId="7F393E9D" w14:textId="77777777" w:rsidR="000C0AAD" w:rsidRDefault="000C0AAD" w:rsidP="00380575">
      <w:pPr>
        <w:rPr>
          <w:rFonts w:ascii="Arial" w:hAnsi="Arial" w:cs="Arial"/>
          <w:b/>
          <w:bCs/>
          <w:sz w:val="20"/>
          <w:szCs w:val="20"/>
        </w:rPr>
      </w:pPr>
    </w:p>
    <w:p w14:paraId="70181311" w14:textId="77777777" w:rsidR="003D6501" w:rsidRDefault="003D6501" w:rsidP="00380575">
      <w:pPr>
        <w:rPr>
          <w:rFonts w:ascii="Arial" w:hAnsi="Arial" w:cs="Arial"/>
          <w:b/>
          <w:bCs/>
          <w:sz w:val="20"/>
          <w:szCs w:val="20"/>
        </w:rPr>
      </w:pPr>
    </w:p>
    <w:p w14:paraId="1C326E30" w14:textId="26136E4F" w:rsidR="00380575" w:rsidRPr="00380575" w:rsidRDefault="00380575" w:rsidP="0093767D">
      <w:pPr>
        <w:rPr>
          <w:sz w:val="24"/>
          <w:szCs w:val="24"/>
        </w:rPr>
      </w:pPr>
      <w:r w:rsidRPr="00380575">
        <w:rPr>
          <w:b/>
          <w:bCs/>
          <w:sz w:val="24"/>
          <w:szCs w:val="24"/>
        </w:rPr>
        <w:t>Task 1 - Data Review</w:t>
      </w:r>
      <w:r w:rsidR="00610FAE">
        <w:rPr>
          <w:b/>
          <w:bCs/>
          <w:sz w:val="24"/>
          <w:szCs w:val="24"/>
        </w:rPr>
        <w:t xml:space="preserve"> (subject to </w:t>
      </w:r>
      <w:r w:rsidR="00CD0141">
        <w:rPr>
          <w:b/>
          <w:bCs/>
          <w:sz w:val="24"/>
          <w:szCs w:val="24"/>
        </w:rPr>
        <w:t>annual reviews, or more frequently as determined)</w:t>
      </w:r>
    </w:p>
    <w:p w14:paraId="55B9EACC" w14:textId="77777777" w:rsidR="00380575" w:rsidRDefault="00380575" w:rsidP="0093767D"/>
    <w:tbl>
      <w:tblPr>
        <w:tblStyle w:val="TableGrid"/>
        <w:tblW w:w="0" w:type="auto"/>
        <w:tblLook w:val="04A0" w:firstRow="1" w:lastRow="0" w:firstColumn="1" w:lastColumn="0" w:noHBand="0" w:noVBand="1"/>
      </w:tblPr>
      <w:tblGrid>
        <w:gridCol w:w="3508"/>
        <w:gridCol w:w="3482"/>
        <w:gridCol w:w="3475"/>
        <w:gridCol w:w="3483"/>
      </w:tblGrid>
      <w:tr w:rsidR="00380575" w:rsidRPr="00A97333" w14:paraId="60EADFCD" w14:textId="77777777" w:rsidTr="00610FAE">
        <w:tc>
          <w:tcPr>
            <w:tcW w:w="3508" w:type="dxa"/>
          </w:tcPr>
          <w:p w14:paraId="58717943" w14:textId="77777777" w:rsidR="00380575" w:rsidRPr="00A97333" w:rsidRDefault="00A97333" w:rsidP="0093767D">
            <w:pPr>
              <w:rPr>
                <w:rFonts w:ascii="Arial" w:hAnsi="Arial" w:cs="Arial"/>
                <w:b/>
                <w:sz w:val="20"/>
                <w:szCs w:val="20"/>
              </w:rPr>
            </w:pPr>
            <w:r w:rsidRPr="00A97333">
              <w:rPr>
                <w:rFonts w:ascii="Arial" w:hAnsi="Arial" w:cs="Arial"/>
                <w:b/>
                <w:sz w:val="20"/>
                <w:szCs w:val="20"/>
              </w:rPr>
              <w:t>Action</w:t>
            </w:r>
          </w:p>
        </w:tc>
        <w:tc>
          <w:tcPr>
            <w:tcW w:w="3482" w:type="dxa"/>
          </w:tcPr>
          <w:p w14:paraId="1445E16D" w14:textId="77777777" w:rsidR="00380575" w:rsidRPr="00A97333" w:rsidRDefault="00A97333" w:rsidP="0093767D">
            <w:pPr>
              <w:rPr>
                <w:rFonts w:ascii="Arial" w:hAnsi="Arial" w:cs="Arial"/>
                <w:b/>
                <w:sz w:val="20"/>
                <w:szCs w:val="20"/>
              </w:rPr>
            </w:pPr>
            <w:r w:rsidRPr="00A97333">
              <w:rPr>
                <w:rFonts w:ascii="Arial" w:hAnsi="Arial" w:cs="Arial"/>
                <w:b/>
                <w:sz w:val="20"/>
                <w:szCs w:val="20"/>
              </w:rPr>
              <w:t>Who</w:t>
            </w:r>
          </w:p>
        </w:tc>
        <w:tc>
          <w:tcPr>
            <w:tcW w:w="3475" w:type="dxa"/>
          </w:tcPr>
          <w:p w14:paraId="57E5BD28" w14:textId="77777777" w:rsidR="00380575" w:rsidRPr="00A97333" w:rsidRDefault="00A97333" w:rsidP="0093767D">
            <w:pPr>
              <w:rPr>
                <w:rFonts w:ascii="Arial" w:hAnsi="Arial" w:cs="Arial"/>
                <w:b/>
                <w:sz w:val="20"/>
                <w:szCs w:val="20"/>
              </w:rPr>
            </w:pPr>
            <w:r w:rsidRPr="00A97333">
              <w:rPr>
                <w:rFonts w:ascii="Arial" w:hAnsi="Arial" w:cs="Arial"/>
                <w:b/>
                <w:sz w:val="20"/>
                <w:szCs w:val="20"/>
              </w:rPr>
              <w:t>When</w:t>
            </w:r>
          </w:p>
        </w:tc>
        <w:tc>
          <w:tcPr>
            <w:tcW w:w="3483" w:type="dxa"/>
          </w:tcPr>
          <w:p w14:paraId="239687F7" w14:textId="77777777" w:rsidR="00380575" w:rsidRPr="00A97333" w:rsidRDefault="00A97333" w:rsidP="0093767D">
            <w:pPr>
              <w:rPr>
                <w:rFonts w:ascii="Arial" w:hAnsi="Arial" w:cs="Arial"/>
                <w:b/>
                <w:sz w:val="20"/>
                <w:szCs w:val="20"/>
              </w:rPr>
            </w:pPr>
            <w:r w:rsidRPr="00A97333">
              <w:rPr>
                <w:rFonts w:ascii="Arial" w:hAnsi="Arial" w:cs="Arial"/>
                <w:b/>
                <w:sz w:val="20"/>
                <w:szCs w:val="20"/>
              </w:rPr>
              <w:t>Progress</w:t>
            </w:r>
          </w:p>
        </w:tc>
      </w:tr>
      <w:tr w:rsidR="00380575" w:rsidRPr="00A97333" w14:paraId="281FE81E" w14:textId="77777777" w:rsidTr="00610FAE">
        <w:tc>
          <w:tcPr>
            <w:tcW w:w="3508" w:type="dxa"/>
          </w:tcPr>
          <w:p w14:paraId="2D98A9D8" w14:textId="77777777" w:rsidR="00380575" w:rsidRPr="00A97333" w:rsidRDefault="00A97333" w:rsidP="0093767D">
            <w:pPr>
              <w:rPr>
                <w:rFonts w:ascii="Arial" w:hAnsi="Arial" w:cs="Arial"/>
                <w:sz w:val="20"/>
                <w:szCs w:val="20"/>
              </w:rPr>
            </w:pPr>
            <w:r>
              <w:rPr>
                <w:rFonts w:ascii="Arial" w:hAnsi="Arial" w:cs="Arial"/>
                <w:sz w:val="20"/>
                <w:szCs w:val="20"/>
              </w:rPr>
              <w:t>ESR Report Run</w:t>
            </w:r>
          </w:p>
        </w:tc>
        <w:tc>
          <w:tcPr>
            <w:tcW w:w="3482" w:type="dxa"/>
          </w:tcPr>
          <w:p w14:paraId="54B88C4C" w14:textId="77777777" w:rsidR="00380575" w:rsidRPr="00A97333" w:rsidRDefault="00A97333" w:rsidP="0093767D">
            <w:pPr>
              <w:rPr>
                <w:rFonts w:ascii="Arial" w:hAnsi="Arial" w:cs="Arial"/>
                <w:sz w:val="20"/>
                <w:szCs w:val="20"/>
              </w:rPr>
            </w:pPr>
            <w:r>
              <w:rPr>
                <w:rFonts w:ascii="Arial" w:hAnsi="Arial" w:cs="Arial"/>
                <w:sz w:val="20"/>
                <w:szCs w:val="20"/>
              </w:rPr>
              <w:t>Workforce</w:t>
            </w:r>
          </w:p>
        </w:tc>
        <w:tc>
          <w:tcPr>
            <w:tcW w:w="3475" w:type="dxa"/>
          </w:tcPr>
          <w:p w14:paraId="46EB2EBA" w14:textId="25B38875" w:rsidR="00380575" w:rsidRPr="00A97333" w:rsidRDefault="006B538D" w:rsidP="0093767D">
            <w:pPr>
              <w:rPr>
                <w:rFonts w:ascii="Arial" w:hAnsi="Arial" w:cs="Arial"/>
                <w:sz w:val="20"/>
                <w:szCs w:val="20"/>
              </w:rPr>
            </w:pPr>
            <w:r>
              <w:rPr>
                <w:rFonts w:ascii="Arial" w:hAnsi="Arial" w:cs="Arial"/>
                <w:sz w:val="20"/>
                <w:szCs w:val="20"/>
              </w:rPr>
              <w:t>31 March 2021</w:t>
            </w:r>
          </w:p>
        </w:tc>
        <w:tc>
          <w:tcPr>
            <w:tcW w:w="3483" w:type="dxa"/>
            <w:shd w:val="clear" w:color="auto" w:fill="00B050"/>
          </w:tcPr>
          <w:p w14:paraId="476C7DB8" w14:textId="78CD0CE4" w:rsidR="00380575" w:rsidRPr="006F5710" w:rsidRDefault="006B538D" w:rsidP="0093767D">
            <w:pPr>
              <w:rPr>
                <w:rFonts w:ascii="Arial" w:hAnsi="Arial" w:cs="Arial"/>
                <w:b/>
                <w:bCs/>
                <w:sz w:val="20"/>
                <w:szCs w:val="20"/>
              </w:rPr>
            </w:pPr>
            <w:r w:rsidRPr="006F5710">
              <w:rPr>
                <w:rFonts w:ascii="Arial" w:hAnsi="Arial" w:cs="Arial"/>
                <w:b/>
                <w:bCs/>
                <w:sz w:val="20"/>
                <w:szCs w:val="20"/>
              </w:rPr>
              <w:t>Completed</w:t>
            </w:r>
          </w:p>
        </w:tc>
      </w:tr>
      <w:tr w:rsidR="00380575" w:rsidRPr="00A97333" w14:paraId="5A3B8BFE" w14:textId="77777777" w:rsidTr="00610FAE">
        <w:tc>
          <w:tcPr>
            <w:tcW w:w="3508" w:type="dxa"/>
          </w:tcPr>
          <w:p w14:paraId="6B188C6E" w14:textId="76F3B90A" w:rsidR="00380575" w:rsidRDefault="00A97333" w:rsidP="0093767D">
            <w:pPr>
              <w:rPr>
                <w:rFonts w:ascii="Arial" w:hAnsi="Arial" w:cs="Arial"/>
                <w:sz w:val="20"/>
                <w:szCs w:val="20"/>
              </w:rPr>
            </w:pPr>
            <w:r>
              <w:rPr>
                <w:rFonts w:ascii="Arial" w:hAnsi="Arial" w:cs="Arial"/>
                <w:sz w:val="20"/>
                <w:szCs w:val="20"/>
              </w:rPr>
              <w:t>ESR Data Analysis</w:t>
            </w:r>
            <w:r w:rsidR="006F5710">
              <w:rPr>
                <w:rFonts w:ascii="Arial" w:hAnsi="Arial" w:cs="Arial"/>
                <w:sz w:val="20"/>
                <w:szCs w:val="20"/>
              </w:rPr>
              <w:t xml:space="preserve"> 2020 - 21</w:t>
            </w:r>
            <w:r>
              <w:rPr>
                <w:rFonts w:ascii="Arial" w:hAnsi="Arial" w:cs="Arial"/>
                <w:sz w:val="20"/>
                <w:szCs w:val="20"/>
              </w:rPr>
              <w:t>:</w:t>
            </w:r>
          </w:p>
          <w:p w14:paraId="27D04762" w14:textId="77777777" w:rsidR="00A97333" w:rsidRPr="00E20661" w:rsidRDefault="00A97333" w:rsidP="00B51EC3">
            <w:pPr>
              <w:pStyle w:val="ListParagraph"/>
              <w:numPr>
                <w:ilvl w:val="0"/>
                <w:numId w:val="1"/>
              </w:numPr>
              <w:rPr>
                <w:rFonts w:ascii="Arial" w:hAnsi="Arial" w:cs="Arial"/>
                <w:sz w:val="20"/>
                <w:szCs w:val="20"/>
              </w:rPr>
            </w:pPr>
            <w:r w:rsidRPr="00E20661">
              <w:rPr>
                <w:rFonts w:ascii="Arial" w:hAnsi="Arial" w:cs="Arial"/>
                <w:sz w:val="20"/>
                <w:szCs w:val="20"/>
              </w:rPr>
              <w:t>Pay Band</w:t>
            </w:r>
            <w:r w:rsidR="00E20661" w:rsidRPr="00E20661">
              <w:rPr>
                <w:rFonts w:ascii="Arial" w:hAnsi="Arial" w:cs="Arial"/>
                <w:sz w:val="20"/>
                <w:szCs w:val="20"/>
              </w:rPr>
              <w:t>/Structure</w:t>
            </w:r>
          </w:p>
          <w:p w14:paraId="7C4F31F8" w14:textId="77777777" w:rsidR="00A97333" w:rsidRPr="00A97333" w:rsidRDefault="00A97333" w:rsidP="00B51EC3">
            <w:pPr>
              <w:pStyle w:val="ListParagraph"/>
              <w:numPr>
                <w:ilvl w:val="0"/>
                <w:numId w:val="1"/>
              </w:numPr>
              <w:rPr>
                <w:rFonts w:ascii="Arial" w:hAnsi="Arial" w:cs="Arial"/>
                <w:sz w:val="20"/>
                <w:szCs w:val="20"/>
              </w:rPr>
            </w:pPr>
            <w:r>
              <w:rPr>
                <w:rFonts w:ascii="Arial" w:hAnsi="Arial" w:cs="Arial"/>
                <w:sz w:val="20"/>
                <w:szCs w:val="20"/>
              </w:rPr>
              <w:t>Staff Group</w:t>
            </w:r>
          </w:p>
        </w:tc>
        <w:tc>
          <w:tcPr>
            <w:tcW w:w="3482" w:type="dxa"/>
          </w:tcPr>
          <w:p w14:paraId="053D0037" w14:textId="77777777" w:rsidR="00380575" w:rsidRPr="00A97333" w:rsidRDefault="00A97333" w:rsidP="0093767D">
            <w:pPr>
              <w:rPr>
                <w:rFonts w:ascii="Arial" w:hAnsi="Arial" w:cs="Arial"/>
                <w:sz w:val="20"/>
                <w:szCs w:val="20"/>
              </w:rPr>
            </w:pPr>
            <w:r>
              <w:rPr>
                <w:rFonts w:ascii="Arial" w:hAnsi="Arial" w:cs="Arial"/>
                <w:sz w:val="20"/>
                <w:szCs w:val="20"/>
              </w:rPr>
              <w:t>EDI</w:t>
            </w:r>
          </w:p>
        </w:tc>
        <w:tc>
          <w:tcPr>
            <w:tcW w:w="3475" w:type="dxa"/>
          </w:tcPr>
          <w:p w14:paraId="103E010B" w14:textId="21E8866E" w:rsidR="00380575" w:rsidRPr="00A97333" w:rsidRDefault="006F5710" w:rsidP="0093767D">
            <w:pPr>
              <w:rPr>
                <w:rFonts w:ascii="Arial" w:hAnsi="Arial" w:cs="Arial"/>
                <w:sz w:val="20"/>
                <w:szCs w:val="20"/>
              </w:rPr>
            </w:pPr>
            <w:r>
              <w:rPr>
                <w:rFonts w:ascii="Arial" w:hAnsi="Arial" w:cs="Arial"/>
                <w:sz w:val="20"/>
                <w:szCs w:val="20"/>
              </w:rPr>
              <w:t>31 May 2021</w:t>
            </w:r>
          </w:p>
        </w:tc>
        <w:tc>
          <w:tcPr>
            <w:tcW w:w="3483" w:type="dxa"/>
            <w:shd w:val="clear" w:color="auto" w:fill="00B050"/>
          </w:tcPr>
          <w:p w14:paraId="35BACC47" w14:textId="16611595" w:rsidR="00380575" w:rsidRPr="006F5710" w:rsidRDefault="006B538D" w:rsidP="0093767D">
            <w:pPr>
              <w:rPr>
                <w:rFonts w:ascii="Arial" w:hAnsi="Arial" w:cs="Arial"/>
                <w:b/>
                <w:bCs/>
                <w:sz w:val="20"/>
                <w:szCs w:val="20"/>
              </w:rPr>
            </w:pPr>
            <w:r w:rsidRPr="006F5710">
              <w:rPr>
                <w:rFonts w:ascii="Arial" w:hAnsi="Arial" w:cs="Arial"/>
                <w:b/>
                <w:bCs/>
                <w:sz w:val="20"/>
                <w:szCs w:val="20"/>
              </w:rPr>
              <w:t xml:space="preserve">Completed </w:t>
            </w:r>
          </w:p>
        </w:tc>
      </w:tr>
      <w:tr w:rsidR="006F5710" w:rsidRPr="00A97333" w14:paraId="49283D52" w14:textId="77777777" w:rsidTr="00610FAE">
        <w:tc>
          <w:tcPr>
            <w:tcW w:w="3508" w:type="dxa"/>
          </w:tcPr>
          <w:p w14:paraId="045D0BF0" w14:textId="23413651" w:rsidR="006F5710" w:rsidRDefault="006F5710" w:rsidP="0093767D">
            <w:pPr>
              <w:rPr>
                <w:rFonts w:ascii="Arial" w:hAnsi="Arial" w:cs="Arial"/>
                <w:sz w:val="20"/>
                <w:szCs w:val="20"/>
              </w:rPr>
            </w:pPr>
            <w:r>
              <w:rPr>
                <w:rFonts w:ascii="Arial" w:hAnsi="Arial" w:cs="Arial"/>
                <w:sz w:val="20"/>
                <w:szCs w:val="20"/>
              </w:rPr>
              <w:t>Leavers Data Analysis 2020 - 21</w:t>
            </w:r>
          </w:p>
        </w:tc>
        <w:tc>
          <w:tcPr>
            <w:tcW w:w="3482" w:type="dxa"/>
          </w:tcPr>
          <w:p w14:paraId="009FB1C2" w14:textId="3204FCBB" w:rsidR="006F5710" w:rsidRDefault="006F5710" w:rsidP="0093767D">
            <w:pPr>
              <w:rPr>
                <w:rFonts w:ascii="Arial" w:hAnsi="Arial" w:cs="Arial"/>
                <w:sz w:val="20"/>
                <w:szCs w:val="20"/>
              </w:rPr>
            </w:pPr>
            <w:r>
              <w:rPr>
                <w:rFonts w:ascii="Arial" w:hAnsi="Arial" w:cs="Arial"/>
                <w:sz w:val="20"/>
                <w:szCs w:val="20"/>
              </w:rPr>
              <w:t>EDI</w:t>
            </w:r>
          </w:p>
        </w:tc>
        <w:tc>
          <w:tcPr>
            <w:tcW w:w="3475" w:type="dxa"/>
          </w:tcPr>
          <w:p w14:paraId="09732277" w14:textId="39BD32AA" w:rsidR="006F5710" w:rsidRDefault="006F5710" w:rsidP="0093767D">
            <w:pPr>
              <w:rPr>
                <w:rFonts w:ascii="Arial" w:hAnsi="Arial" w:cs="Arial"/>
                <w:sz w:val="20"/>
                <w:szCs w:val="20"/>
              </w:rPr>
            </w:pPr>
            <w:r>
              <w:rPr>
                <w:rFonts w:ascii="Arial" w:hAnsi="Arial" w:cs="Arial"/>
                <w:sz w:val="20"/>
                <w:szCs w:val="20"/>
              </w:rPr>
              <w:t>31 May 2021</w:t>
            </w:r>
          </w:p>
        </w:tc>
        <w:tc>
          <w:tcPr>
            <w:tcW w:w="3483" w:type="dxa"/>
            <w:shd w:val="clear" w:color="auto" w:fill="00B050"/>
          </w:tcPr>
          <w:p w14:paraId="20FDF18C" w14:textId="738D2B74" w:rsidR="006F5710" w:rsidRPr="006F5710" w:rsidRDefault="006F5710" w:rsidP="0093767D">
            <w:pPr>
              <w:rPr>
                <w:rFonts w:ascii="Arial" w:hAnsi="Arial" w:cs="Arial"/>
                <w:b/>
                <w:bCs/>
                <w:sz w:val="20"/>
                <w:szCs w:val="20"/>
              </w:rPr>
            </w:pPr>
            <w:r w:rsidRPr="006F5710">
              <w:rPr>
                <w:rFonts w:ascii="Arial" w:hAnsi="Arial" w:cs="Arial"/>
                <w:b/>
                <w:bCs/>
                <w:sz w:val="20"/>
                <w:szCs w:val="20"/>
              </w:rPr>
              <w:t>Completed</w:t>
            </w:r>
          </w:p>
        </w:tc>
      </w:tr>
      <w:tr w:rsidR="00380575" w:rsidRPr="00A97333" w14:paraId="40C49702" w14:textId="77777777" w:rsidTr="00C4474E">
        <w:tc>
          <w:tcPr>
            <w:tcW w:w="3508" w:type="dxa"/>
          </w:tcPr>
          <w:p w14:paraId="39768510" w14:textId="77777777" w:rsidR="00380575" w:rsidRPr="00A97333" w:rsidRDefault="00A97333" w:rsidP="0093767D">
            <w:pPr>
              <w:rPr>
                <w:rFonts w:ascii="Arial" w:hAnsi="Arial" w:cs="Arial"/>
                <w:sz w:val="20"/>
                <w:szCs w:val="20"/>
              </w:rPr>
            </w:pPr>
            <w:r>
              <w:rPr>
                <w:rFonts w:ascii="Arial" w:hAnsi="Arial" w:cs="Arial"/>
                <w:sz w:val="20"/>
                <w:szCs w:val="20"/>
              </w:rPr>
              <w:t>Bank Staff Data Analysis</w:t>
            </w:r>
          </w:p>
        </w:tc>
        <w:tc>
          <w:tcPr>
            <w:tcW w:w="3482" w:type="dxa"/>
          </w:tcPr>
          <w:p w14:paraId="12DB7EF9" w14:textId="77777777" w:rsidR="00380575" w:rsidRPr="00A97333" w:rsidRDefault="00A97333" w:rsidP="0093767D">
            <w:pPr>
              <w:rPr>
                <w:rFonts w:ascii="Arial" w:hAnsi="Arial" w:cs="Arial"/>
                <w:sz w:val="20"/>
                <w:szCs w:val="20"/>
              </w:rPr>
            </w:pPr>
            <w:r>
              <w:rPr>
                <w:rFonts w:ascii="Arial" w:hAnsi="Arial" w:cs="Arial"/>
                <w:sz w:val="20"/>
                <w:szCs w:val="20"/>
              </w:rPr>
              <w:t>Workforce</w:t>
            </w:r>
          </w:p>
        </w:tc>
        <w:tc>
          <w:tcPr>
            <w:tcW w:w="3475" w:type="dxa"/>
          </w:tcPr>
          <w:p w14:paraId="09A2C6DD" w14:textId="2D77987B" w:rsidR="00380575" w:rsidRPr="00610FAE" w:rsidRDefault="00610FAE" w:rsidP="0093767D">
            <w:pPr>
              <w:rPr>
                <w:rFonts w:ascii="Arial" w:hAnsi="Arial" w:cs="Arial"/>
                <w:sz w:val="20"/>
                <w:szCs w:val="20"/>
              </w:rPr>
            </w:pPr>
            <w:r w:rsidRPr="00610FAE">
              <w:rPr>
                <w:rFonts w:ascii="Arial" w:hAnsi="Arial" w:cs="Arial"/>
                <w:sz w:val="20"/>
                <w:szCs w:val="20"/>
              </w:rPr>
              <w:t>28 February 2021</w:t>
            </w:r>
          </w:p>
        </w:tc>
        <w:tc>
          <w:tcPr>
            <w:tcW w:w="3483" w:type="dxa"/>
            <w:shd w:val="clear" w:color="auto" w:fill="00B050"/>
          </w:tcPr>
          <w:p w14:paraId="44B3CCCC" w14:textId="04F08952" w:rsidR="00380575" w:rsidRPr="006F5710" w:rsidRDefault="00C4474E" w:rsidP="0093767D">
            <w:pPr>
              <w:rPr>
                <w:rFonts w:ascii="Arial" w:hAnsi="Arial" w:cs="Arial"/>
                <w:b/>
                <w:bCs/>
                <w:sz w:val="20"/>
                <w:szCs w:val="20"/>
              </w:rPr>
            </w:pPr>
            <w:r>
              <w:rPr>
                <w:rFonts w:ascii="Arial" w:hAnsi="Arial" w:cs="Arial"/>
                <w:b/>
                <w:bCs/>
                <w:sz w:val="20"/>
                <w:szCs w:val="20"/>
              </w:rPr>
              <w:t>Completed</w:t>
            </w:r>
          </w:p>
        </w:tc>
      </w:tr>
      <w:tr w:rsidR="00610FAE" w:rsidRPr="00A97333" w14:paraId="1998CD2B" w14:textId="77777777" w:rsidTr="00C4474E">
        <w:tc>
          <w:tcPr>
            <w:tcW w:w="3508" w:type="dxa"/>
          </w:tcPr>
          <w:p w14:paraId="50E20CF4" w14:textId="77777777" w:rsidR="00610FAE" w:rsidRPr="00A97333" w:rsidRDefault="00610FAE" w:rsidP="00610FAE">
            <w:pPr>
              <w:rPr>
                <w:rFonts w:ascii="Arial" w:hAnsi="Arial" w:cs="Arial"/>
                <w:sz w:val="20"/>
                <w:szCs w:val="20"/>
              </w:rPr>
            </w:pPr>
            <w:r>
              <w:rPr>
                <w:rFonts w:ascii="Arial" w:hAnsi="Arial" w:cs="Arial"/>
                <w:sz w:val="20"/>
                <w:szCs w:val="20"/>
              </w:rPr>
              <w:t>Apprenticeships Data Analysis</w:t>
            </w:r>
          </w:p>
        </w:tc>
        <w:tc>
          <w:tcPr>
            <w:tcW w:w="3482" w:type="dxa"/>
          </w:tcPr>
          <w:p w14:paraId="0B17D5B2" w14:textId="77777777" w:rsidR="00610FAE" w:rsidRPr="00A97333" w:rsidRDefault="00610FAE" w:rsidP="00610FAE">
            <w:pPr>
              <w:rPr>
                <w:rFonts w:ascii="Arial" w:hAnsi="Arial" w:cs="Arial"/>
                <w:sz w:val="20"/>
                <w:szCs w:val="20"/>
              </w:rPr>
            </w:pPr>
            <w:r>
              <w:rPr>
                <w:rFonts w:ascii="Arial" w:hAnsi="Arial" w:cs="Arial"/>
                <w:sz w:val="20"/>
                <w:szCs w:val="20"/>
              </w:rPr>
              <w:t>L&amp;OD</w:t>
            </w:r>
          </w:p>
        </w:tc>
        <w:tc>
          <w:tcPr>
            <w:tcW w:w="3475" w:type="dxa"/>
          </w:tcPr>
          <w:p w14:paraId="2C6DB41B" w14:textId="232F10E9" w:rsidR="00610FAE" w:rsidRPr="00610FAE" w:rsidRDefault="00610FAE" w:rsidP="00610FAE">
            <w:pPr>
              <w:rPr>
                <w:rFonts w:ascii="Arial" w:hAnsi="Arial" w:cs="Arial"/>
                <w:i/>
                <w:iCs/>
                <w:sz w:val="20"/>
                <w:szCs w:val="20"/>
              </w:rPr>
            </w:pPr>
            <w:r w:rsidRPr="00610FAE">
              <w:rPr>
                <w:rFonts w:ascii="Arial" w:hAnsi="Arial" w:cs="Arial"/>
                <w:sz w:val="20"/>
                <w:szCs w:val="20"/>
              </w:rPr>
              <w:t>28 February 2021</w:t>
            </w:r>
          </w:p>
        </w:tc>
        <w:tc>
          <w:tcPr>
            <w:tcW w:w="3483" w:type="dxa"/>
            <w:shd w:val="clear" w:color="auto" w:fill="00B050"/>
          </w:tcPr>
          <w:p w14:paraId="07A32A42" w14:textId="083D7E9F" w:rsidR="00610FAE" w:rsidRPr="006F5710" w:rsidRDefault="00C4474E" w:rsidP="00610FAE">
            <w:pPr>
              <w:rPr>
                <w:rFonts w:ascii="Arial" w:hAnsi="Arial" w:cs="Arial"/>
                <w:b/>
                <w:bCs/>
                <w:sz w:val="20"/>
                <w:szCs w:val="20"/>
              </w:rPr>
            </w:pPr>
            <w:r>
              <w:rPr>
                <w:rFonts w:ascii="Arial" w:hAnsi="Arial" w:cs="Arial"/>
                <w:b/>
                <w:bCs/>
                <w:sz w:val="20"/>
                <w:szCs w:val="20"/>
              </w:rPr>
              <w:t>Completed</w:t>
            </w:r>
          </w:p>
        </w:tc>
      </w:tr>
      <w:tr w:rsidR="00610FAE" w:rsidRPr="00A97333" w14:paraId="2EE398BE" w14:textId="77777777" w:rsidTr="00C4474E">
        <w:tc>
          <w:tcPr>
            <w:tcW w:w="3508" w:type="dxa"/>
          </w:tcPr>
          <w:p w14:paraId="16039E06" w14:textId="77777777" w:rsidR="00610FAE" w:rsidRPr="00A97333" w:rsidRDefault="00610FAE" w:rsidP="00610FAE">
            <w:pPr>
              <w:rPr>
                <w:rFonts w:ascii="Arial" w:hAnsi="Arial" w:cs="Arial"/>
                <w:sz w:val="20"/>
                <w:szCs w:val="20"/>
              </w:rPr>
            </w:pPr>
            <w:r>
              <w:rPr>
                <w:rFonts w:ascii="Arial" w:hAnsi="Arial" w:cs="Arial"/>
                <w:sz w:val="20"/>
                <w:szCs w:val="20"/>
              </w:rPr>
              <w:t>Training and Development Data Analysis</w:t>
            </w:r>
          </w:p>
        </w:tc>
        <w:tc>
          <w:tcPr>
            <w:tcW w:w="3482" w:type="dxa"/>
          </w:tcPr>
          <w:p w14:paraId="23D216E3" w14:textId="1FEDC6C9" w:rsidR="00610FAE" w:rsidRPr="00A97333" w:rsidRDefault="00610FAE" w:rsidP="00610FAE">
            <w:pPr>
              <w:rPr>
                <w:rFonts w:ascii="Arial" w:hAnsi="Arial" w:cs="Arial"/>
                <w:sz w:val="20"/>
                <w:szCs w:val="20"/>
              </w:rPr>
            </w:pPr>
            <w:r>
              <w:rPr>
                <w:rFonts w:ascii="Arial" w:hAnsi="Arial" w:cs="Arial"/>
                <w:sz w:val="20"/>
                <w:szCs w:val="20"/>
              </w:rPr>
              <w:t>EDI</w:t>
            </w:r>
          </w:p>
        </w:tc>
        <w:tc>
          <w:tcPr>
            <w:tcW w:w="3475" w:type="dxa"/>
          </w:tcPr>
          <w:p w14:paraId="4DC4B99D" w14:textId="5FA881FA" w:rsidR="00610FAE" w:rsidRPr="00610FAE" w:rsidRDefault="00610FAE" w:rsidP="00610FAE">
            <w:pPr>
              <w:rPr>
                <w:rFonts w:ascii="Arial" w:hAnsi="Arial" w:cs="Arial"/>
                <w:sz w:val="20"/>
                <w:szCs w:val="20"/>
              </w:rPr>
            </w:pPr>
            <w:r w:rsidRPr="00610FAE">
              <w:rPr>
                <w:rFonts w:ascii="Arial" w:hAnsi="Arial" w:cs="Arial"/>
                <w:sz w:val="20"/>
                <w:szCs w:val="20"/>
              </w:rPr>
              <w:t>28 February 2021</w:t>
            </w:r>
          </w:p>
        </w:tc>
        <w:tc>
          <w:tcPr>
            <w:tcW w:w="3483" w:type="dxa"/>
            <w:shd w:val="clear" w:color="auto" w:fill="00B050"/>
          </w:tcPr>
          <w:p w14:paraId="0F1189E4" w14:textId="2E90D148" w:rsidR="00610FAE" w:rsidRPr="006F5710" w:rsidRDefault="00C4474E" w:rsidP="00610FAE">
            <w:pPr>
              <w:rPr>
                <w:rFonts w:ascii="Arial" w:hAnsi="Arial" w:cs="Arial"/>
                <w:b/>
                <w:bCs/>
                <w:sz w:val="20"/>
                <w:szCs w:val="20"/>
              </w:rPr>
            </w:pPr>
            <w:r>
              <w:rPr>
                <w:rFonts w:ascii="Arial" w:hAnsi="Arial" w:cs="Arial"/>
                <w:b/>
                <w:bCs/>
                <w:sz w:val="20"/>
                <w:szCs w:val="20"/>
              </w:rPr>
              <w:t>c/f to May 2022 as part of WRES review</w:t>
            </w:r>
          </w:p>
        </w:tc>
      </w:tr>
      <w:tr w:rsidR="00380575" w:rsidRPr="00A97333" w14:paraId="5EB89268" w14:textId="77777777" w:rsidTr="00610FAE">
        <w:tc>
          <w:tcPr>
            <w:tcW w:w="3508" w:type="dxa"/>
          </w:tcPr>
          <w:p w14:paraId="72B591C7" w14:textId="77777777" w:rsidR="00380575" w:rsidRDefault="00A97333" w:rsidP="0093767D">
            <w:pPr>
              <w:rPr>
                <w:rFonts w:ascii="Arial" w:hAnsi="Arial" w:cs="Arial"/>
                <w:sz w:val="20"/>
                <w:szCs w:val="20"/>
              </w:rPr>
            </w:pPr>
            <w:r>
              <w:rPr>
                <w:rFonts w:ascii="Arial" w:hAnsi="Arial" w:cs="Arial"/>
                <w:sz w:val="20"/>
                <w:szCs w:val="20"/>
              </w:rPr>
              <w:t>Recruitment Data Analysis</w:t>
            </w:r>
            <w:r w:rsidR="009158FD">
              <w:rPr>
                <w:rFonts w:ascii="Arial" w:hAnsi="Arial" w:cs="Arial"/>
                <w:sz w:val="20"/>
                <w:szCs w:val="20"/>
              </w:rPr>
              <w:t>:</w:t>
            </w:r>
          </w:p>
          <w:p w14:paraId="2236CB6B" w14:textId="77777777" w:rsidR="009158FD" w:rsidRDefault="009158FD" w:rsidP="00B51EC3">
            <w:pPr>
              <w:pStyle w:val="ListParagraph"/>
              <w:numPr>
                <w:ilvl w:val="0"/>
                <w:numId w:val="5"/>
              </w:numPr>
              <w:rPr>
                <w:rFonts w:ascii="Arial" w:hAnsi="Arial" w:cs="Arial"/>
                <w:sz w:val="20"/>
                <w:szCs w:val="20"/>
              </w:rPr>
            </w:pPr>
            <w:r>
              <w:rPr>
                <w:rFonts w:ascii="Arial" w:hAnsi="Arial" w:cs="Arial"/>
                <w:sz w:val="20"/>
                <w:szCs w:val="20"/>
              </w:rPr>
              <w:t>Internal</w:t>
            </w:r>
          </w:p>
          <w:p w14:paraId="6C676B3E" w14:textId="1CA8F88E" w:rsidR="009158FD" w:rsidRPr="009158FD" w:rsidRDefault="009158FD" w:rsidP="00B51EC3">
            <w:pPr>
              <w:pStyle w:val="ListParagraph"/>
              <w:numPr>
                <w:ilvl w:val="0"/>
                <w:numId w:val="5"/>
              </w:numPr>
              <w:rPr>
                <w:rFonts w:ascii="Arial" w:hAnsi="Arial" w:cs="Arial"/>
                <w:sz w:val="20"/>
                <w:szCs w:val="20"/>
              </w:rPr>
            </w:pPr>
            <w:r>
              <w:rPr>
                <w:rFonts w:ascii="Arial" w:hAnsi="Arial" w:cs="Arial"/>
                <w:sz w:val="20"/>
                <w:szCs w:val="20"/>
              </w:rPr>
              <w:t>External</w:t>
            </w:r>
          </w:p>
        </w:tc>
        <w:tc>
          <w:tcPr>
            <w:tcW w:w="3482" w:type="dxa"/>
          </w:tcPr>
          <w:p w14:paraId="568A0888" w14:textId="77777777" w:rsidR="00380575" w:rsidRPr="00A97333" w:rsidRDefault="00A97333" w:rsidP="0093767D">
            <w:pPr>
              <w:rPr>
                <w:rFonts w:ascii="Arial" w:hAnsi="Arial" w:cs="Arial"/>
                <w:sz w:val="20"/>
                <w:szCs w:val="20"/>
              </w:rPr>
            </w:pPr>
            <w:r>
              <w:rPr>
                <w:rFonts w:ascii="Arial" w:hAnsi="Arial" w:cs="Arial"/>
                <w:sz w:val="20"/>
                <w:szCs w:val="20"/>
              </w:rPr>
              <w:t>EDI</w:t>
            </w:r>
          </w:p>
        </w:tc>
        <w:tc>
          <w:tcPr>
            <w:tcW w:w="3475" w:type="dxa"/>
          </w:tcPr>
          <w:p w14:paraId="08762F8A" w14:textId="699006CA" w:rsidR="00380575" w:rsidRPr="00A97333" w:rsidRDefault="001D095C" w:rsidP="0093767D">
            <w:pPr>
              <w:rPr>
                <w:rFonts w:ascii="Arial" w:hAnsi="Arial" w:cs="Arial"/>
                <w:sz w:val="20"/>
                <w:szCs w:val="20"/>
              </w:rPr>
            </w:pPr>
            <w:r>
              <w:rPr>
                <w:rFonts w:ascii="Arial" w:hAnsi="Arial" w:cs="Arial"/>
                <w:sz w:val="20"/>
                <w:szCs w:val="20"/>
              </w:rPr>
              <w:t>31 May 2021</w:t>
            </w:r>
          </w:p>
        </w:tc>
        <w:tc>
          <w:tcPr>
            <w:tcW w:w="3483" w:type="dxa"/>
            <w:shd w:val="clear" w:color="auto" w:fill="00B050"/>
          </w:tcPr>
          <w:p w14:paraId="390A645A" w14:textId="47CC76C4" w:rsidR="00380575" w:rsidRPr="006F5710" w:rsidRDefault="001D095C" w:rsidP="0093767D">
            <w:pPr>
              <w:rPr>
                <w:rFonts w:ascii="Arial" w:hAnsi="Arial" w:cs="Arial"/>
                <w:b/>
                <w:bCs/>
                <w:sz w:val="20"/>
                <w:szCs w:val="20"/>
              </w:rPr>
            </w:pPr>
            <w:r w:rsidRPr="006F5710">
              <w:rPr>
                <w:rFonts w:ascii="Arial" w:hAnsi="Arial" w:cs="Arial"/>
                <w:b/>
                <w:bCs/>
                <w:sz w:val="20"/>
                <w:szCs w:val="20"/>
              </w:rPr>
              <w:t>Completed</w:t>
            </w:r>
          </w:p>
        </w:tc>
      </w:tr>
      <w:tr w:rsidR="00380575" w:rsidRPr="00A97333" w14:paraId="4D0C49F6" w14:textId="77777777" w:rsidTr="00610FAE">
        <w:trPr>
          <w:trHeight w:val="98"/>
        </w:trPr>
        <w:tc>
          <w:tcPr>
            <w:tcW w:w="3508" w:type="dxa"/>
          </w:tcPr>
          <w:p w14:paraId="69D58515" w14:textId="0737C9F4" w:rsidR="00380575" w:rsidRPr="00A97333" w:rsidRDefault="00A97333" w:rsidP="0093767D">
            <w:pPr>
              <w:rPr>
                <w:rFonts w:ascii="Arial" w:hAnsi="Arial" w:cs="Arial"/>
                <w:sz w:val="20"/>
                <w:szCs w:val="20"/>
              </w:rPr>
            </w:pPr>
            <w:r>
              <w:rPr>
                <w:rFonts w:ascii="Arial" w:hAnsi="Arial" w:cs="Arial"/>
                <w:sz w:val="20"/>
                <w:szCs w:val="20"/>
              </w:rPr>
              <w:t>Volunteers Data Analysis</w:t>
            </w:r>
          </w:p>
        </w:tc>
        <w:tc>
          <w:tcPr>
            <w:tcW w:w="3482" w:type="dxa"/>
          </w:tcPr>
          <w:p w14:paraId="3F5F66A6" w14:textId="00C40099" w:rsidR="00380575" w:rsidRPr="00A97333" w:rsidRDefault="006F5710" w:rsidP="0093767D">
            <w:pPr>
              <w:rPr>
                <w:rFonts w:ascii="Arial" w:hAnsi="Arial" w:cs="Arial"/>
                <w:sz w:val="20"/>
                <w:szCs w:val="20"/>
              </w:rPr>
            </w:pPr>
            <w:r>
              <w:rPr>
                <w:rFonts w:ascii="Arial" w:hAnsi="Arial" w:cs="Arial"/>
                <w:sz w:val="20"/>
                <w:szCs w:val="20"/>
              </w:rPr>
              <w:t>EDI/Oldham Volunteer Co-Ordinator</w:t>
            </w:r>
          </w:p>
        </w:tc>
        <w:tc>
          <w:tcPr>
            <w:tcW w:w="3475" w:type="dxa"/>
          </w:tcPr>
          <w:p w14:paraId="49F1B6FC" w14:textId="73219E10" w:rsidR="00380575" w:rsidRPr="00A97333" w:rsidRDefault="006F5710" w:rsidP="0093767D">
            <w:pPr>
              <w:rPr>
                <w:rFonts w:ascii="Arial" w:hAnsi="Arial" w:cs="Arial"/>
                <w:sz w:val="20"/>
                <w:szCs w:val="20"/>
              </w:rPr>
            </w:pPr>
            <w:r>
              <w:rPr>
                <w:rFonts w:ascii="Arial" w:hAnsi="Arial" w:cs="Arial"/>
                <w:sz w:val="20"/>
                <w:szCs w:val="20"/>
              </w:rPr>
              <w:t>31 October 2021</w:t>
            </w:r>
          </w:p>
        </w:tc>
        <w:tc>
          <w:tcPr>
            <w:tcW w:w="3483" w:type="dxa"/>
            <w:shd w:val="clear" w:color="auto" w:fill="00B050"/>
          </w:tcPr>
          <w:p w14:paraId="5905C2BA" w14:textId="4BD132B6" w:rsidR="00380575" w:rsidRPr="006F5710" w:rsidRDefault="00610FAE" w:rsidP="0093767D">
            <w:pPr>
              <w:rPr>
                <w:rFonts w:ascii="Arial" w:hAnsi="Arial" w:cs="Arial"/>
                <w:b/>
                <w:bCs/>
                <w:sz w:val="20"/>
                <w:szCs w:val="20"/>
              </w:rPr>
            </w:pPr>
            <w:r>
              <w:rPr>
                <w:rFonts w:ascii="Arial" w:hAnsi="Arial" w:cs="Arial"/>
                <w:b/>
                <w:bCs/>
                <w:sz w:val="20"/>
                <w:szCs w:val="20"/>
              </w:rPr>
              <w:t>Completed, noting Oldham Children’s Services transfer out on 1</w:t>
            </w:r>
            <w:r w:rsidRPr="00610FAE">
              <w:rPr>
                <w:rFonts w:ascii="Arial" w:hAnsi="Arial" w:cs="Arial"/>
                <w:b/>
                <w:bCs/>
                <w:sz w:val="20"/>
                <w:szCs w:val="20"/>
                <w:vertAlign w:val="superscript"/>
              </w:rPr>
              <w:t>st</w:t>
            </w:r>
            <w:r>
              <w:rPr>
                <w:rFonts w:ascii="Arial" w:hAnsi="Arial" w:cs="Arial"/>
                <w:b/>
                <w:bCs/>
                <w:sz w:val="20"/>
                <w:szCs w:val="20"/>
              </w:rPr>
              <w:t xml:space="preserve"> April 2022</w:t>
            </w:r>
          </w:p>
        </w:tc>
      </w:tr>
    </w:tbl>
    <w:p w14:paraId="6B7E4DE3" w14:textId="77777777" w:rsidR="00380575" w:rsidRDefault="00380575" w:rsidP="0093767D"/>
    <w:p w14:paraId="677EF067" w14:textId="77777777" w:rsidR="00380575" w:rsidRDefault="00380575" w:rsidP="0093767D"/>
    <w:p w14:paraId="3D079868" w14:textId="25DD2B62" w:rsidR="001B0A42" w:rsidRDefault="001B0A42" w:rsidP="0093767D">
      <w:r>
        <w:t xml:space="preserve">Additional data can be found in our workforce equality reports for race (WRES), disability (WDES), and gender (Gender Pay Gap), alongside our annual Equality Delivery System </w:t>
      </w:r>
      <w:r w:rsidR="009F21A0">
        <w:t>(</w:t>
      </w:r>
      <w:r>
        <w:t>EDS2) scoring.</w:t>
      </w:r>
    </w:p>
    <w:p w14:paraId="186C8F9B" w14:textId="17CDDC11" w:rsidR="001B0A42" w:rsidRDefault="001B0A42" w:rsidP="0093767D"/>
    <w:p w14:paraId="4F8038D7" w14:textId="18206DA6" w:rsidR="001B0A42" w:rsidRDefault="001B0A42" w:rsidP="0093767D">
      <w:r>
        <w:t>Our WRES: A Model Employer report sets targets and trajectories specific to representation of Black, Asian and minority ethnic staff across our workforce. A Model Employer links closely with this action plan; the actions set within this report are replicated in A Model Employer, and all data analysis for A Model Employer, including percentage representation figures and disparity in career progression ratios, have been considered in the development of this action plan looking at the six priority areas for equality and inclusion improvements.</w:t>
      </w:r>
    </w:p>
    <w:p w14:paraId="46D37F52" w14:textId="77777777" w:rsidR="001B0A42" w:rsidRDefault="001B0A42" w:rsidP="0093767D"/>
    <w:p w14:paraId="0BD991D6" w14:textId="34351C7C" w:rsidR="00380575" w:rsidRDefault="001B0A42" w:rsidP="0093767D">
      <w:r>
        <w:t xml:space="preserve"> Please see our website for all these published reports - </w:t>
      </w:r>
      <w:hyperlink r:id="rId8" w:history="1">
        <w:r w:rsidRPr="00C01758">
          <w:rPr>
            <w:rStyle w:val="Hyperlink"/>
          </w:rPr>
          <w:t>https://bridgewater.nhs.uk/aboutus/equalitydiversity/equalityact2010/</w:t>
        </w:r>
      </w:hyperlink>
      <w:r>
        <w:t xml:space="preserve"> </w:t>
      </w:r>
    </w:p>
    <w:p w14:paraId="34BC803B" w14:textId="77777777" w:rsidR="00E20661" w:rsidRDefault="00E20661" w:rsidP="0093767D"/>
    <w:p w14:paraId="3E9027D5" w14:textId="77777777" w:rsidR="00E20661" w:rsidRDefault="00E20661" w:rsidP="0093767D"/>
    <w:p w14:paraId="3B54EC66" w14:textId="77777777" w:rsidR="00E20661" w:rsidRDefault="00E20661" w:rsidP="0093767D"/>
    <w:p w14:paraId="43FDCC9C" w14:textId="47E9DB1D" w:rsidR="00E20661" w:rsidRDefault="00E20661" w:rsidP="0093767D"/>
    <w:p w14:paraId="7187C891" w14:textId="04B98922" w:rsidR="005F2410" w:rsidRDefault="005F2410" w:rsidP="0093767D"/>
    <w:p w14:paraId="5CCE85E3" w14:textId="77777777" w:rsidR="00C4474E" w:rsidRDefault="00C4474E" w:rsidP="0093767D"/>
    <w:p w14:paraId="7A9F686A" w14:textId="3190AE0F" w:rsidR="00E20661" w:rsidRDefault="00E20661" w:rsidP="0093767D"/>
    <w:p w14:paraId="25216173" w14:textId="11274A7D" w:rsidR="005B22B2" w:rsidRDefault="00754E1F" w:rsidP="0093767D">
      <w:r>
        <w:lastRenderedPageBreak/>
        <w:t xml:space="preserve">Throughout the action plan we use a number of </w:t>
      </w:r>
      <w:r w:rsidR="009F21A0">
        <w:t>d</w:t>
      </w:r>
      <w:r w:rsidR="005B22B2">
        <w:t>efinitions/</w:t>
      </w:r>
      <w:r>
        <w:t>a</w:t>
      </w:r>
      <w:r w:rsidR="005B22B2">
        <w:t>cronyms</w:t>
      </w:r>
      <w:r w:rsidR="00CD0141">
        <w:t>. T</w:t>
      </w:r>
      <w:r>
        <w:t>hese are explained as follows</w:t>
      </w:r>
      <w:r w:rsidR="005B22B2">
        <w:t>:</w:t>
      </w:r>
    </w:p>
    <w:p w14:paraId="6106CBE7" w14:textId="77777777" w:rsidR="005B22B2" w:rsidRDefault="005B22B2" w:rsidP="0093767D"/>
    <w:p w14:paraId="0A83CC92" w14:textId="5FB02CF8" w:rsidR="005B22B2" w:rsidRDefault="005B22B2" w:rsidP="009F21A0">
      <w:pPr>
        <w:pStyle w:val="ListParagraph"/>
        <w:numPr>
          <w:ilvl w:val="0"/>
          <w:numId w:val="47"/>
        </w:numPr>
      </w:pPr>
      <w:r>
        <w:t>ADOD – Associate Director Organisational Development</w:t>
      </w:r>
    </w:p>
    <w:p w14:paraId="122880F1" w14:textId="355823E3" w:rsidR="005B22B2" w:rsidRDefault="005B22B2" w:rsidP="009F21A0">
      <w:pPr>
        <w:pStyle w:val="ListParagraph"/>
        <w:numPr>
          <w:ilvl w:val="0"/>
          <w:numId w:val="47"/>
        </w:numPr>
      </w:pPr>
      <w:r>
        <w:t>BABAH – Bridgewater Anti-Bullying and Harassment campaign</w:t>
      </w:r>
    </w:p>
    <w:p w14:paraId="13216C9B" w14:textId="3BCB0F15" w:rsidR="00754E1F" w:rsidRDefault="00754E1F" w:rsidP="009F21A0">
      <w:pPr>
        <w:pStyle w:val="ListParagraph"/>
        <w:numPr>
          <w:ilvl w:val="0"/>
          <w:numId w:val="47"/>
        </w:numPr>
      </w:pPr>
      <w:r>
        <w:t>DAWN – (Dis)Ability &amp; Wellbeing Network</w:t>
      </w:r>
    </w:p>
    <w:p w14:paraId="1518F498" w14:textId="04BA1E82" w:rsidR="005B22B2" w:rsidRDefault="005B22B2" w:rsidP="009F21A0">
      <w:pPr>
        <w:pStyle w:val="ListParagraph"/>
        <w:numPr>
          <w:ilvl w:val="0"/>
          <w:numId w:val="47"/>
        </w:numPr>
      </w:pPr>
      <w:r>
        <w:t>DDHR – Deputy Director Human Resources</w:t>
      </w:r>
    </w:p>
    <w:p w14:paraId="594A128C" w14:textId="0AB67540" w:rsidR="005B22B2" w:rsidRDefault="005B22B2" w:rsidP="009F21A0">
      <w:pPr>
        <w:pStyle w:val="ListParagraph"/>
        <w:numPr>
          <w:ilvl w:val="0"/>
          <w:numId w:val="47"/>
        </w:numPr>
      </w:pPr>
      <w:proofErr w:type="spellStart"/>
      <w:r>
        <w:t>DoP&amp;OD</w:t>
      </w:r>
      <w:proofErr w:type="spellEnd"/>
      <w:r>
        <w:t xml:space="preserve"> – Director o</w:t>
      </w:r>
      <w:r w:rsidR="00BB51EB">
        <w:t>f</w:t>
      </w:r>
      <w:r>
        <w:t xml:space="preserve"> People &amp; Organisational Development</w:t>
      </w:r>
    </w:p>
    <w:p w14:paraId="0E44403B" w14:textId="1B687EA9" w:rsidR="005B22B2" w:rsidRDefault="005B22B2" w:rsidP="009F21A0">
      <w:pPr>
        <w:pStyle w:val="ListParagraph"/>
        <w:numPr>
          <w:ilvl w:val="0"/>
          <w:numId w:val="47"/>
        </w:numPr>
      </w:pPr>
      <w:r>
        <w:t xml:space="preserve">EDI – Equality, </w:t>
      </w:r>
      <w:proofErr w:type="gramStart"/>
      <w:r>
        <w:t>Diversity</w:t>
      </w:r>
      <w:proofErr w:type="gramEnd"/>
      <w:r>
        <w:t xml:space="preserve"> and Inclusion</w:t>
      </w:r>
    </w:p>
    <w:p w14:paraId="12CFEAD8" w14:textId="5D0A29C1" w:rsidR="005B22B2" w:rsidRDefault="005B22B2" w:rsidP="009F21A0">
      <w:pPr>
        <w:pStyle w:val="ListParagraph"/>
        <w:numPr>
          <w:ilvl w:val="0"/>
          <w:numId w:val="47"/>
        </w:numPr>
      </w:pPr>
      <w:r>
        <w:t>EDS2 – Equality Delivery System 2</w:t>
      </w:r>
    </w:p>
    <w:p w14:paraId="69F0A81A" w14:textId="6EA7B7CD" w:rsidR="00754E1F" w:rsidRDefault="00754E1F" w:rsidP="009F21A0">
      <w:pPr>
        <w:pStyle w:val="ListParagraph"/>
        <w:numPr>
          <w:ilvl w:val="0"/>
          <w:numId w:val="47"/>
        </w:numPr>
      </w:pPr>
      <w:r>
        <w:t>EMT – Executive Management Team</w:t>
      </w:r>
    </w:p>
    <w:p w14:paraId="34A22B38" w14:textId="30D60DD8" w:rsidR="00754E1F" w:rsidRDefault="00754E1F" w:rsidP="009F21A0">
      <w:pPr>
        <w:pStyle w:val="ListParagraph"/>
        <w:numPr>
          <w:ilvl w:val="0"/>
          <w:numId w:val="47"/>
        </w:numPr>
      </w:pPr>
      <w:r>
        <w:t>EqIA – Equality Impact Assessment</w:t>
      </w:r>
    </w:p>
    <w:p w14:paraId="1EDDD6A3" w14:textId="5FCCF1C3" w:rsidR="009F21A0" w:rsidRDefault="009F21A0" w:rsidP="009F21A0">
      <w:pPr>
        <w:pStyle w:val="ListParagraph"/>
        <w:numPr>
          <w:ilvl w:val="0"/>
          <w:numId w:val="47"/>
        </w:numPr>
      </w:pPr>
      <w:r>
        <w:t>ESR – Electronic Staff Record</w:t>
      </w:r>
    </w:p>
    <w:p w14:paraId="478E7747" w14:textId="27EBB29F" w:rsidR="00754E1F" w:rsidRDefault="00754E1F" w:rsidP="009F21A0">
      <w:pPr>
        <w:pStyle w:val="ListParagraph"/>
        <w:numPr>
          <w:ilvl w:val="0"/>
          <w:numId w:val="47"/>
        </w:numPr>
      </w:pPr>
      <w:r>
        <w:t>FTSU – Freedom To Speak Up</w:t>
      </w:r>
    </w:p>
    <w:p w14:paraId="4F20D7AD" w14:textId="0AAACD4F" w:rsidR="00754E1F" w:rsidRDefault="00754E1F" w:rsidP="009F21A0">
      <w:pPr>
        <w:pStyle w:val="ListParagraph"/>
        <w:numPr>
          <w:ilvl w:val="0"/>
          <w:numId w:val="47"/>
        </w:numPr>
      </w:pPr>
      <w:r>
        <w:t>HCSW – Health Care Support Worker</w:t>
      </w:r>
    </w:p>
    <w:p w14:paraId="124CCB09" w14:textId="3684FBB3" w:rsidR="005B22B2" w:rsidRDefault="005B22B2" w:rsidP="009F21A0">
      <w:pPr>
        <w:pStyle w:val="ListParagraph"/>
        <w:numPr>
          <w:ilvl w:val="0"/>
          <w:numId w:val="47"/>
        </w:numPr>
      </w:pPr>
      <w:r>
        <w:t>HR – Human Resources</w:t>
      </w:r>
    </w:p>
    <w:p w14:paraId="46377C0D" w14:textId="4A85B58A" w:rsidR="005B22B2" w:rsidRDefault="005B22B2" w:rsidP="009F21A0">
      <w:pPr>
        <w:pStyle w:val="ListParagraph"/>
        <w:numPr>
          <w:ilvl w:val="0"/>
          <w:numId w:val="47"/>
        </w:numPr>
      </w:pPr>
      <w:r>
        <w:t>HWB – Health and Wellbeing</w:t>
      </w:r>
    </w:p>
    <w:p w14:paraId="06924800" w14:textId="33F5BCDE" w:rsidR="00754E1F" w:rsidRDefault="00754E1F" w:rsidP="009F21A0">
      <w:pPr>
        <w:pStyle w:val="ListParagraph"/>
        <w:numPr>
          <w:ilvl w:val="0"/>
          <w:numId w:val="47"/>
        </w:numPr>
      </w:pPr>
      <w:r>
        <w:t>ICS – Integrated Care System</w:t>
      </w:r>
    </w:p>
    <w:p w14:paraId="7DBE759A" w14:textId="02ABC6F9" w:rsidR="00754E1F" w:rsidRDefault="00754E1F" w:rsidP="009F21A0">
      <w:pPr>
        <w:pStyle w:val="ListParagraph"/>
        <w:numPr>
          <w:ilvl w:val="0"/>
          <w:numId w:val="47"/>
        </w:numPr>
      </w:pPr>
      <w:r>
        <w:t>JD – Job Description</w:t>
      </w:r>
    </w:p>
    <w:p w14:paraId="12FD0258" w14:textId="4A422C0D" w:rsidR="0028088C" w:rsidRDefault="0028088C" w:rsidP="009F21A0">
      <w:pPr>
        <w:pStyle w:val="ListParagraph"/>
        <w:numPr>
          <w:ilvl w:val="0"/>
          <w:numId w:val="47"/>
        </w:numPr>
      </w:pPr>
      <w:r>
        <w:t>KPI – Key Performance Indicator</w:t>
      </w:r>
    </w:p>
    <w:p w14:paraId="5CC2A611" w14:textId="733110BA" w:rsidR="00754E1F" w:rsidRDefault="00754E1F" w:rsidP="009F21A0">
      <w:pPr>
        <w:pStyle w:val="ListParagraph"/>
        <w:numPr>
          <w:ilvl w:val="0"/>
          <w:numId w:val="47"/>
        </w:numPr>
      </w:pPr>
      <w:r>
        <w:t xml:space="preserve">LA </w:t>
      </w:r>
      <w:r w:rsidR="00AC1CC4">
        <w:t xml:space="preserve">- </w:t>
      </w:r>
      <w:r>
        <w:t>Leadership Academy</w:t>
      </w:r>
    </w:p>
    <w:p w14:paraId="30C9AC23" w14:textId="292CCB6E" w:rsidR="00754E1F" w:rsidRDefault="00754E1F" w:rsidP="009F21A0">
      <w:pPr>
        <w:pStyle w:val="ListParagraph"/>
        <w:numPr>
          <w:ilvl w:val="0"/>
          <w:numId w:val="47"/>
        </w:numPr>
      </w:pPr>
      <w:r>
        <w:t>LGBT+ - Lesbian, Gay, Bisexual, Transgender. + represents other gender and sexual identities</w:t>
      </w:r>
    </w:p>
    <w:p w14:paraId="108D167E" w14:textId="31E9A63E" w:rsidR="005B22B2" w:rsidRDefault="005B22B2" w:rsidP="009F21A0">
      <w:pPr>
        <w:pStyle w:val="ListParagraph"/>
        <w:numPr>
          <w:ilvl w:val="0"/>
          <w:numId w:val="47"/>
        </w:numPr>
      </w:pPr>
      <w:proofErr w:type="spellStart"/>
      <w:r>
        <w:t>LiM</w:t>
      </w:r>
      <w:proofErr w:type="spellEnd"/>
      <w:r>
        <w:t xml:space="preserve"> – Leader in Me</w:t>
      </w:r>
    </w:p>
    <w:p w14:paraId="6B9B6A58" w14:textId="006AD701" w:rsidR="00106562" w:rsidRDefault="00106562" w:rsidP="009F21A0">
      <w:pPr>
        <w:pStyle w:val="ListParagraph"/>
        <w:numPr>
          <w:ilvl w:val="0"/>
          <w:numId w:val="47"/>
        </w:numPr>
      </w:pPr>
      <w:r>
        <w:t>LSMS – Local Security Management Specialist</w:t>
      </w:r>
    </w:p>
    <w:p w14:paraId="2B2FCF89" w14:textId="4BECA91C" w:rsidR="00076714" w:rsidRDefault="00076714" w:rsidP="009F21A0">
      <w:pPr>
        <w:pStyle w:val="ListParagraph"/>
        <w:numPr>
          <w:ilvl w:val="0"/>
          <w:numId w:val="47"/>
        </w:numPr>
      </w:pPr>
      <w:r>
        <w:t>MIAA – Mersey Internal Audit Agency</w:t>
      </w:r>
    </w:p>
    <w:p w14:paraId="4371B767" w14:textId="755B658A" w:rsidR="00754E1F" w:rsidRDefault="00754E1F" w:rsidP="009F21A0">
      <w:pPr>
        <w:pStyle w:val="ListParagraph"/>
        <w:numPr>
          <w:ilvl w:val="0"/>
          <w:numId w:val="47"/>
        </w:numPr>
      </w:pPr>
      <w:r>
        <w:t>NHSE/I – NHS England/Improvement</w:t>
      </w:r>
    </w:p>
    <w:p w14:paraId="4E53579E" w14:textId="30B64F3A" w:rsidR="00754E1F" w:rsidRDefault="00754E1F" w:rsidP="009F21A0">
      <w:pPr>
        <w:pStyle w:val="ListParagraph"/>
        <w:numPr>
          <w:ilvl w:val="0"/>
          <w:numId w:val="47"/>
        </w:numPr>
      </w:pPr>
      <w:r>
        <w:t>OH – Occupational Health</w:t>
      </w:r>
    </w:p>
    <w:p w14:paraId="2FD0D72B" w14:textId="3C5BB5EB" w:rsidR="00754E1F" w:rsidRDefault="00754E1F" w:rsidP="009F21A0">
      <w:pPr>
        <w:pStyle w:val="ListParagraph"/>
        <w:numPr>
          <w:ilvl w:val="0"/>
          <w:numId w:val="47"/>
        </w:numPr>
      </w:pPr>
      <w:r>
        <w:t xml:space="preserve">PDR </w:t>
      </w:r>
      <w:r w:rsidR="00AC1CC4">
        <w:t xml:space="preserve">- </w:t>
      </w:r>
      <w:r>
        <w:t>Personal Development Review</w:t>
      </w:r>
    </w:p>
    <w:p w14:paraId="55F02577" w14:textId="51207415" w:rsidR="00754E1F" w:rsidRDefault="00754E1F" w:rsidP="009F21A0">
      <w:pPr>
        <w:pStyle w:val="ListParagraph"/>
        <w:numPr>
          <w:ilvl w:val="0"/>
          <w:numId w:val="47"/>
        </w:numPr>
      </w:pPr>
      <w:r>
        <w:t>POD – People Operational Delivery group</w:t>
      </w:r>
    </w:p>
    <w:p w14:paraId="65122C75" w14:textId="07A01390" w:rsidR="00076714" w:rsidRDefault="00076714" w:rsidP="009F21A0">
      <w:pPr>
        <w:pStyle w:val="ListParagraph"/>
        <w:numPr>
          <w:ilvl w:val="0"/>
          <w:numId w:val="47"/>
        </w:numPr>
      </w:pPr>
      <w:r>
        <w:t>RA – Reasonable Adjustments</w:t>
      </w:r>
    </w:p>
    <w:p w14:paraId="5E83892B" w14:textId="156122EE" w:rsidR="00754E1F" w:rsidRDefault="00754E1F" w:rsidP="009F21A0">
      <w:pPr>
        <w:pStyle w:val="ListParagraph"/>
        <w:numPr>
          <w:ilvl w:val="0"/>
          <w:numId w:val="47"/>
        </w:numPr>
      </w:pPr>
      <w:r>
        <w:t>RIN – Race Inclusion Network</w:t>
      </w:r>
    </w:p>
    <w:p w14:paraId="65103A1F" w14:textId="41866F8F" w:rsidR="00754E1F" w:rsidRDefault="00754E1F" w:rsidP="009F21A0">
      <w:pPr>
        <w:pStyle w:val="ListParagraph"/>
        <w:numPr>
          <w:ilvl w:val="0"/>
          <w:numId w:val="47"/>
        </w:numPr>
      </w:pPr>
      <w:r>
        <w:t>VAF – Vacancy Authorisation Form</w:t>
      </w:r>
    </w:p>
    <w:p w14:paraId="267E1866" w14:textId="2ED526B9" w:rsidR="005B22B2" w:rsidRDefault="005B22B2" w:rsidP="009F21A0">
      <w:pPr>
        <w:pStyle w:val="ListParagraph"/>
        <w:numPr>
          <w:ilvl w:val="0"/>
          <w:numId w:val="47"/>
        </w:numPr>
      </w:pPr>
      <w:r>
        <w:t>WDES – Workforce Disability Equality Standard</w:t>
      </w:r>
    </w:p>
    <w:p w14:paraId="423B6372" w14:textId="43C5B2A7" w:rsidR="005B22B2" w:rsidRDefault="005B22B2" w:rsidP="009F21A0">
      <w:pPr>
        <w:pStyle w:val="ListParagraph"/>
        <w:numPr>
          <w:ilvl w:val="0"/>
          <w:numId w:val="47"/>
        </w:numPr>
      </w:pPr>
      <w:r>
        <w:t>WRES – Workforce Race Equality Standard</w:t>
      </w:r>
    </w:p>
    <w:p w14:paraId="336323EE" w14:textId="52A348B8" w:rsidR="00380575" w:rsidRDefault="00E20661" w:rsidP="0093767D">
      <w:pPr>
        <w:rPr>
          <w:b/>
          <w:sz w:val="24"/>
          <w:szCs w:val="24"/>
        </w:rPr>
      </w:pPr>
      <w:r w:rsidRPr="00D6461F">
        <w:rPr>
          <w:b/>
          <w:sz w:val="24"/>
          <w:szCs w:val="24"/>
        </w:rPr>
        <w:lastRenderedPageBreak/>
        <w:t>Task 2 - Six Priority EDI Areas for Action</w:t>
      </w:r>
    </w:p>
    <w:p w14:paraId="7FB3740A" w14:textId="227790CE" w:rsidR="000D4DEE" w:rsidRDefault="000D4DEE" w:rsidP="0093767D">
      <w:pPr>
        <w:rPr>
          <w:b/>
          <w:sz w:val="24"/>
          <w:szCs w:val="24"/>
        </w:rPr>
      </w:pPr>
    </w:p>
    <w:tbl>
      <w:tblPr>
        <w:tblStyle w:val="TableGrid"/>
        <w:tblW w:w="0" w:type="auto"/>
        <w:tblLook w:val="04A0" w:firstRow="1" w:lastRow="0" w:firstColumn="1" w:lastColumn="0" w:noHBand="0" w:noVBand="1"/>
      </w:tblPr>
      <w:tblGrid>
        <w:gridCol w:w="908"/>
        <w:gridCol w:w="5377"/>
        <w:gridCol w:w="1308"/>
        <w:gridCol w:w="1128"/>
        <w:gridCol w:w="638"/>
        <w:gridCol w:w="3386"/>
        <w:gridCol w:w="1203"/>
      </w:tblGrid>
      <w:tr w:rsidR="009158FD" w:rsidRPr="00764525" w14:paraId="3CB1837D" w14:textId="062872FD" w:rsidTr="005B22B2">
        <w:trPr>
          <w:tblHeader/>
        </w:trPr>
        <w:tc>
          <w:tcPr>
            <w:tcW w:w="14174" w:type="dxa"/>
            <w:gridSpan w:val="7"/>
            <w:shd w:val="clear" w:color="auto" w:fill="B6DDE8" w:themeFill="accent5" w:themeFillTint="66"/>
          </w:tcPr>
          <w:p w14:paraId="6E4C85CC" w14:textId="19D52174" w:rsidR="009158FD" w:rsidRPr="00764525" w:rsidRDefault="009158FD" w:rsidP="00BE4E2A">
            <w:pPr>
              <w:rPr>
                <w:rFonts w:ascii="Arial" w:hAnsi="Arial" w:cs="Arial"/>
                <w:b/>
                <w:sz w:val="20"/>
                <w:szCs w:val="20"/>
              </w:rPr>
            </w:pPr>
            <w:r w:rsidRPr="00764525">
              <w:rPr>
                <w:rFonts w:ascii="Arial" w:hAnsi="Arial" w:cs="Arial"/>
                <w:b/>
                <w:sz w:val="20"/>
                <w:szCs w:val="20"/>
              </w:rPr>
              <w:t xml:space="preserve">Action Set 1 – </w:t>
            </w:r>
            <w:r w:rsidR="000D4DEE" w:rsidRPr="00764525">
              <w:rPr>
                <w:rFonts w:ascii="Arial" w:hAnsi="Arial" w:cs="Arial"/>
                <w:b/>
                <w:sz w:val="20"/>
                <w:szCs w:val="20"/>
              </w:rPr>
              <w:t>Culture</w:t>
            </w:r>
          </w:p>
          <w:p w14:paraId="58D01998" w14:textId="5FEBA602" w:rsidR="004132CF" w:rsidRPr="00764525" w:rsidRDefault="004132CF" w:rsidP="00BE4E2A">
            <w:pPr>
              <w:rPr>
                <w:rFonts w:ascii="Arial" w:hAnsi="Arial" w:cs="Arial"/>
                <w:b/>
                <w:sz w:val="20"/>
                <w:szCs w:val="20"/>
              </w:rPr>
            </w:pPr>
          </w:p>
        </w:tc>
      </w:tr>
      <w:tr w:rsidR="00753EAE" w:rsidRPr="00764525" w14:paraId="66BFCF94" w14:textId="77777777" w:rsidTr="00C67699">
        <w:trPr>
          <w:trHeight w:val="1050"/>
        </w:trPr>
        <w:tc>
          <w:tcPr>
            <w:tcW w:w="9536" w:type="dxa"/>
            <w:gridSpan w:val="5"/>
          </w:tcPr>
          <w:p w14:paraId="50292495" w14:textId="693FD7AE" w:rsidR="00753EAE" w:rsidRPr="00764525" w:rsidRDefault="00753EAE" w:rsidP="00293CE4">
            <w:pPr>
              <w:rPr>
                <w:rFonts w:ascii="Arial" w:hAnsi="Arial" w:cs="Arial"/>
                <w:b/>
                <w:sz w:val="20"/>
                <w:szCs w:val="20"/>
              </w:rPr>
            </w:pPr>
            <w:bookmarkStart w:id="0" w:name="_Hlk74826973"/>
            <w:bookmarkStart w:id="1" w:name="_Hlk74668036"/>
            <w:r w:rsidRPr="00764525">
              <w:rPr>
                <w:rFonts w:ascii="Arial" w:hAnsi="Arial" w:cs="Arial"/>
                <w:b/>
                <w:sz w:val="20"/>
                <w:szCs w:val="20"/>
              </w:rPr>
              <w:t xml:space="preserve">Objective - Develop a workplace culture where equity, compassion and inclusion thrive: </w:t>
            </w:r>
          </w:p>
          <w:p w14:paraId="556D5872" w14:textId="2866D585" w:rsidR="00753EAE" w:rsidRDefault="00753EAE" w:rsidP="00293CE4">
            <w:pPr>
              <w:rPr>
                <w:rFonts w:ascii="Arial" w:hAnsi="Arial" w:cs="Arial"/>
                <w:b/>
                <w:sz w:val="20"/>
                <w:szCs w:val="20"/>
              </w:rPr>
            </w:pPr>
          </w:p>
          <w:p w14:paraId="0C1A2A6F" w14:textId="1BD59635" w:rsidR="009D611D" w:rsidRPr="006F5710" w:rsidRDefault="009D611D" w:rsidP="00293CE4">
            <w:pPr>
              <w:rPr>
                <w:rFonts w:ascii="Arial" w:hAnsi="Arial" w:cs="Arial"/>
                <w:b/>
                <w:sz w:val="20"/>
                <w:szCs w:val="20"/>
              </w:rPr>
            </w:pPr>
            <w:r w:rsidRPr="006F5710">
              <w:rPr>
                <w:rFonts w:ascii="Arial" w:hAnsi="Arial" w:cs="Arial"/>
                <w:b/>
                <w:sz w:val="20"/>
                <w:szCs w:val="20"/>
              </w:rPr>
              <w:t>Achievements:</w:t>
            </w:r>
          </w:p>
          <w:p w14:paraId="6BF02D5E" w14:textId="77777777" w:rsidR="009D611D" w:rsidRPr="00764525" w:rsidRDefault="009D611D" w:rsidP="00293CE4">
            <w:pPr>
              <w:rPr>
                <w:rFonts w:ascii="Arial" w:hAnsi="Arial" w:cs="Arial"/>
                <w:b/>
                <w:sz w:val="20"/>
                <w:szCs w:val="20"/>
              </w:rPr>
            </w:pPr>
          </w:p>
          <w:p w14:paraId="4E4AFBF0" w14:textId="644DE239" w:rsidR="000E549F" w:rsidRPr="00764525" w:rsidRDefault="000E549F" w:rsidP="00B51EC3">
            <w:pPr>
              <w:pStyle w:val="ListParagraph"/>
              <w:numPr>
                <w:ilvl w:val="0"/>
                <w:numId w:val="2"/>
              </w:numPr>
              <w:rPr>
                <w:rFonts w:ascii="Arial" w:hAnsi="Arial" w:cs="Arial"/>
                <w:b/>
                <w:sz w:val="20"/>
                <w:szCs w:val="20"/>
              </w:rPr>
            </w:pPr>
            <w:r w:rsidRPr="00764525">
              <w:rPr>
                <w:rFonts w:ascii="Arial" w:hAnsi="Arial" w:cs="Arial"/>
                <w:b/>
                <w:sz w:val="20"/>
                <w:szCs w:val="20"/>
              </w:rPr>
              <w:t>A focus on fairness and learning and an absence of blame</w:t>
            </w:r>
          </w:p>
          <w:p w14:paraId="018F6D06" w14:textId="1AEC9DA5" w:rsidR="000E549F" w:rsidRPr="00764525" w:rsidRDefault="000E549F" w:rsidP="00B51EC3">
            <w:pPr>
              <w:pStyle w:val="ListParagraph"/>
              <w:numPr>
                <w:ilvl w:val="0"/>
                <w:numId w:val="2"/>
              </w:numPr>
              <w:rPr>
                <w:rFonts w:ascii="Arial" w:hAnsi="Arial" w:cs="Arial"/>
                <w:b/>
                <w:sz w:val="20"/>
                <w:szCs w:val="20"/>
              </w:rPr>
            </w:pPr>
            <w:r w:rsidRPr="00764525">
              <w:rPr>
                <w:rFonts w:ascii="Arial" w:hAnsi="Arial" w:cs="Arial"/>
                <w:b/>
                <w:sz w:val="20"/>
                <w:szCs w:val="20"/>
              </w:rPr>
              <w:t>A culture of civility and respect</w:t>
            </w:r>
          </w:p>
          <w:p w14:paraId="5A9BA631" w14:textId="02687CDD" w:rsidR="00753EAE" w:rsidRPr="00764525" w:rsidRDefault="00753EAE" w:rsidP="00B51EC3">
            <w:pPr>
              <w:pStyle w:val="ListParagraph"/>
              <w:numPr>
                <w:ilvl w:val="0"/>
                <w:numId w:val="2"/>
              </w:numPr>
              <w:rPr>
                <w:rFonts w:ascii="Arial" w:hAnsi="Arial" w:cs="Arial"/>
                <w:b/>
                <w:sz w:val="20"/>
                <w:szCs w:val="20"/>
              </w:rPr>
            </w:pPr>
            <w:r w:rsidRPr="00764525">
              <w:rPr>
                <w:rFonts w:ascii="Arial" w:hAnsi="Arial" w:cs="Arial"/>
                <w:b/>
                <w:sz w:val="20"/>
                <w:szCs w:val="20"/>
              </w:rPr>
              <w:t>Staff are actively listened to and involved in relevant decision making</w:t>
            </w:r>
          </w:p>
          <w:p w14:paraId="5EE6F1F7" w14:textId="7D8AED6B" w:rsidR="00753EAE" w:rsidRPr="00764525" w:rsidRDefault="00753EAE" w:rsidP="00B51EC3">
            <w:pPr>
              <w:pStyle w:val="ListParagraph"/>
              <w:numPr>
                <w:ilvl w:val="0"/>
                <w:numId w:val="2"/>
              </w:numPr>
              <w:rPr>
                <w:rFonts w:ascii="Arial" w:hAnsi="Arial" w:cs="Arial"/>
                <w:b/>
                <w:sz w:val="20"/>
                <w:szCs w:val="20"/>
              </w:rPr>
            </w:pPr>
            <w:r w:rsidRPr="00764525">
              <w:rPr>
                <w:rFonts w:ascii="Arial" w:hAnsi="Arial" w:cs="Arial"/>
                <w:b/>
                <w:sz w:val="20"/>
                <w:szCs w:val="20"/>
              </w:rPr>
              <w:t>Staff identify self across the workforce</w:t>
            </w:r>
          </w:p>
          <w:p w14:paraId="5CDD87CA" w14:textId="55C3187C" w:rsidR="00753EAE" w:rsidRPr="00764525" w:rsidRDefault="00753EAE" w:rsidP="00B51EC3">
            <w:pPr>
              <w:pStyle w:val="ListParagraph"/>
              <w:numPr>
                <w:ilvl w:val="0"/>
                <w:numId w:val="2"/>
              </w:numPr>
              <w:rPr>
                <w:rFonts w:ascii="Arial" w:hAnsi="Arial" w:cs="Arial"/>
                <w:b/>
                <w:sz w:val="20"/>
                <w:szCs w:val="20"/>
              </w:rPr>
            </w:pPr>
            <w:r w:rsidRPr="00764525">
              <w:rPr>
                <w:rFonts w:ascii="Arial" w:hAnsi="Arial" w:cs="Arial"/>
                <w:b/>
                <w:sz w:val="20"/>
                <w:szCs w:val="20"/>
              </w:rPr>
              <w:t>Staff get the support they need for their differing needs</w:t>
            </w:r>
          </w:p>
          <w:p w14:paraId="39AF4246" w14:textId="679CDB15" w:rsidR="00753EAE" w:rsidRPr="00764525" w:rsidRDefault="00753EAE" w:rsidP="00B51EC3">
            <w:pPr>
              <w:pStyle w:val="ListParagraph"/>
              <w:numPr>
                <w:ilvl w:val="0"/>
                <w:numId w:val="2"/>
              </w:numPr>
              <w:rPr>
                <w:rFonts w:ascii="Arial" w:hAnsi="Arial" w:cs="Arial"/>
                <w:b/>
                <w:sz w:val="20"/>
                <w:szCs w:val="20"/>
              </w:rPr>
            </w:pPr>
            <w:r w:rsidRPr="00764525">
              <w:rPr>
                <w:rFonts w:ascii="Arial" w:hAnsi="Arial" w:cs="Arial"/>
                <w:b/>
                <w:sz w:val="20"/>
                <w:szCs w:val="20"/>
              </w:rPr>
              <w:t>Staff can bring their whole selves to work</w:t>
            </w:r>
          </w:p>
          <w:p w14:paraId="138E54DE" w14:textId="388F2C22" w:rsidR="00753EAE" w:rsidRPr="00764525" w:rsidRDefault="00753EAE" w:rsidP="00B51EC3">
            <w:pPr>
              <w:pStyle w:val="ListParagraph"/>
              <w:numPr>
                <w:ilvl w:val="0"/>
                <w:numId w:val="2"/>
              </w:numPr>
              <w:rPr>
                <w:rFonts w:ascii="Arial" w:hAnsi="Arial" w:cs="Arial"/>
                <w:b/>
                <w:sz w:val="20"/>
                <w:szCs w:val="20"/>
              </w:rPr>
            </w:pPr>
            <w:r w:rsidRPr="00764525">
              <w:rPr>
                <w:rFonts w:ascii="Arial" w:hAnsi="Arial" w:cs="Arial"/>
                <w:b/>
                <w:sz w:val="20"/>
                <w:szCs w:val="20"/>
              </w:rPr>
              <w:t>Staff feel valued and respected</w:t>
            </w:r>
          </w:p>
          <w:p w14:paraId="166BEB6D" w14:textId="078DA074" w:rsidR="00753EAE" w:rsidRPr="00764525" w:rsidRDefault="00753EAE" w:rsidP="00B51EC3">
            <w:pPr>
              <w:pStyle w:val="ListParagraph"/>
              <w:numPr>
                <w:ilvl w:val="0"/>
                <w:numId w:val="2"/>
              </w:numPr>
              <w:rPr>
                <w:rFonts w:ascii="Arial" w:hAnsi="Arial" w:cs="Arial"/>
                <w:b/>
                <w:sz w:val="20"/>
                <w:szCs w:val="20"/>
              </w:rPr>
            </w:pPr>
            <w:r w:rsidRPr="00764525">
              <w:rPr>
                <w:rFonts w:ascii="Arial" w:hAnsi="Arial" w:cs="Arial"/>
                <w:b/>
                <w:sz w:val="20"/>
                <w:szCs w:val="20"/>
              </w:rPr>
              <w:t>Staff feel they belong</w:t>
            </w:r>
          </w:p>
          <w:p w14:paraId="565A8F88" w14:textId="6884444F" w:rsidR="00753EAE" w:rsidRPr="00764525" w:rsidRDefault="00753EAE" w:rsidP="00753EAE">
            <w:pPr>
              <w:rPr>
                <w:rFonts w:ascii="Arial" w:hAnsi="Arial" w:cs="Arial"/>
                <w:b/>
                <w:sz w:val="20"/>
                <w:szCs w:val="20"/>
              </w:rPr>
            </w:pPr>
          </w:p>
        </w:tc>
        <w:tc>
          <w:tcPr>
            <w:tcW w:w="4638" w:type="dxa"/>
            <w:gridSpan w:val="2"/>
            <w:vMerge w:val="restart"/>
          </w:tcPr>
          <w:p w14:paraId="6B4127CD" w14:textId="2EE4B5C3" w:rsidR="00753EAE" w:rsidRPr="00764525" w:rsidRDefault="00753EAE" w:rsidP="00293CE4">
            <w:pPr>
              <w:rPr>
                <w:rFonts w:ascii="Arial" w:hAnsi="Arial" w:cs="Arial"/>
                <w:b/>
                <w:sz w:val="20"/>
                <w:szCs w:val="20"/>
              </w:rPr>
            </w:pPr>
            <w:r w:rsidRPr="00764525">
              <w:rPr>
                <w:rFonts w:ascii="Arial" w:hAnsi="Arial" w:cs="Arial"/>
                <w:b/>
                <w:sz w:val="20"/>
                <w:szCs w:val="20"/>
              </w:rPr>
              <w:t>Delivery Group:</w:t>
            </w:r>
          </w:p>
          <w:p w14:paraId="3DA0C3AE" w14:textId="77777777" w:rsidR="00753EAE" w:rsidRPr="00764525" w:rsidRDefault="00753EAE" w:rsidP="00293CE4">
            <w:pPr>
              <w:rPr>
                <w:rFonts w:ascii="Arial" w:hAnsi="Arial" w:cs="Arial"/>
                <w:b/>
                <w:sz w:val="20"/>
                <w:szCs w:val="20"/>
              </w:rPr>
            </w:pPr>
          </w:p>
          <w:p w14:paraId="39427690" w14:textId="5F801022" w:rsidR="00D1714D" w:rsidRPr="00764525" w:rsidRDefault="000A43B7" w:rsidP="00B51EC3">
            <w:pPr>
              <w:pStyle w:val="ListParagraph"/>
              <w:numPr>
                <w:ilvl w:val="0"/>
                <w:numId w:val="3"/>
              </w:numPr>
              <w:rPr>
                <w:rFonts w:ascii="Arial" w:hAnsi="Arial" w:cs="Arial"/>
                <w:b/>
                <w:sz w:val="20"/>
                <w:szCs w:val="20"/>
              </w:rPr>
            </w:pPr>
            <w:r>
              <w:rPr>
                <w:rFonts w:ascii="Arial" w:hAnsi="Arial" w:cs="Arial"/>
                <w:b/>
                <w:sz w:val="20"/>
                <w:szCs w:val="20"/>
              </w:rPr>
              <w:t>Culture and Leadership</w:t>
            </w:r>
            <w:r w:rsidR="000C0AAD">
              <w:rPr>
                <w:rFonts w:ascii="Arial" w:hAnsi="Arial" w:cs="Arial"/>
                <w:b/>
                <w:sz w:val="20"/>
                <w:szCs w:val="20"/>
              </w:rPr>
              <w:t xml:space="preserve"> POD</w:t>
            </w:r>
          </w:p>
          <w:p w14:paraId="50DE6964" w14:textId="06774914" w:rsidR="00753EAE" w:rsidRDefault="00D1714D" w:rsidP="00B51EC3">
            <w:pPr>
              <w:pStyle w:val="ListParagraph"/>
              <w:numPr>
                <w:ilvl w:val="0"/>
                <w:numId w:val="3"/>
              </w:numPr>
              <w:rPr>
                <w:rFonts w:ascii="Arial" w:hAnsi="Arial" w:cs="Arial"/>
                <w:b/>
                <w:sz w:val="20"/>
                <w:szCs w:val="20"/>
              </w:rPr>
            </w:pPr>
            <w:r w:rsidRPr="00764525">
              <w:rPr>
                <w:rFonts w:ascii="Arial" w:hAnsi="Arial" w:cs="Arial"/>
                <w:b/>
                <w:sz w:val="20"/>
                <w:szCs w:val="20"/>
              </w:rPr>
              <w:t>Reciprocal Mentoring Project Board</w:t>
            </w:r>
          </w:p>
          <w:p w14:paraId="293B4288" w14:textId="1323007E" w:rsidR="006F5710" w:rsidRDefault="006F5710" w:rsidP="00B51EC3">
            <w:pPr>
              <w:pStyle w:val="ListParagraph"/>
              <w:numPr>
                <w:ilvl w:val="0"/>
                <w:numId w:val="3"/>
              </w:numPr>
              <w:rPr>
                <w:rFonts w:ascii="Arial" w:hAnsi="Arial" w:cs="Arial"/>
                <w:b/>
                <w:sz w:val="20"/>
                <w:szCs w:val="20"/>
              </w:rPr>
            </w:pPr>
            <w:r>
              <w:rPr>
                <w:rFonts w:ascii="Arial" w:hAnsi="Arial" w:cs="Arial"/>
                <w:b/>
                <w:sz w:val="20"/>
                <w:szCs w:val="20"/>
              </w:rPr>
              <w:t>BABAH Working Group</w:t>
            </w:r>
          </w:p>
          <w:p w14:paraId="40D6AC07" w14:textId="68CEFDCC" w:rsidR="006F5710" w:rsidRDefault="006F5710" w:rsidP="00B51EC3">
            <w:pPr>
              <w:pStyle w:val="ListParagraph"/>
              <w:numPr>
                <w:ilvl w:val="0"/>
                <w:numId w:val="3"/>
              </w:numPr>
              <w:rPr>
                <w:rFonts w:ascii="Arial" w:hAnsi="Arial" w:cs="Arial"/>
                <w:b/>
                <w:sz w:val="20"/>
                <w:szCs w:val="20"/>
              </w:rPr>
            </w:pPr>
            <w:r>
              <w:rPr>
                <w:rFonts w:ascii="Arial" w:hAnsi="Arial" w:cs="Arial"/>
                <w:b/>
                <w:sz w:val="20"/>
                <w:szCs w:val="20"/>
              </w:rPr>
              <w:t>Zero Tolerance Working Group</w:t>
            </w:r>
          </w:p>
          <w:p w14:paraId="67EB655B" w14:textId="007A15D8" w:rsidR="006F5710" w:rsidRDefault="006F5710" w:rsidP="00B51EC3">
            <w:pPr>
              <w:pStyle w:val="ListParagraph"/>
              <w:numPr>
                <w:ilvl w:val="0"/>
                <w:numId w:val="3"/>
              </w:numPr>
              <w:rPr>
                <w:rFonts w:ascii="Arial" w:hAnsi="Arial" w:cs="Arial"/>
                <w:b/>
                <w:sz w:val="20"/>
                <w:szCs w:val="20"/>
              </w:rPr>
            </w:pPr>
            <w:r>
              <w:rPr>
                <w:rFonts w:ascii="Arial" w:hAnsi="Arial" w:cs="Arial"/>
                <w:b/>
                <w:sz w:val="20"/>
                <w:szCs w:val="20"/>
              </w:rPr>
              <w:t>Violence Prevention Working Group</w:t>
            </w:r>
          </w:p>
          <w:p w14:paraId="66A4B258" w14:textId="0DF54AFC" w:rsidR="00B7071A" w:rsidRPr="00764525" w:rsidRDefault="00B7071A" w:rsidP="00B51EC3">
            <w:pPr>
              <w:pStyle w:val="ListParagraph"/>
              <w:numPr>
                <w:ilvl w:val="0"/>
                <w:numId w:val="3"/>
              </w:numPr>
              <w:rPr>
                <w:rFonts w:ascii="Arial" w:hAnsi="Arial" w:cs="Arial"/>
                <w:b/>
                <w:sz w:val="20"/>
                <w:szCs w:val="20"/>
              </w:rPr>
            </w:pPr>
            <w:r>
              <w:rPr>
                <w:rFonts w:ascii="Arial" w:hAnsi="Arial" w:cs="Arial"/>
                <w:b/>
                <w:sz w:val="20"/>
                <w:szCs w:val="20"/>
              </w:rPr>
              <w:t>Staff Networks</w:t>
            </w:r>
          </w:p>
          <w:p w14:paraId="38CB844D" w14:textId="77777777" w:rsidR="00753EAE" w:rsidRPr="00764525" w:rsidRDefault="00753EAE" w:rsidP="00753EAE">
            <w:pPr>
              <w:rPr>
                <w:rFonts w:ascii="Arial" w:hAnsi="Arial" w:cs="Arial"/>
                <w:b/>
                <w:sz w:val="20"/>
                <w:szCs w:val="20"/>
              </w:rPr>
            </w:pPr>
          </w:p>
          <w:p w14:paraId="177C3B51" w14:textId="77777777" w:rsidR="00753EAE" w:rsidRPr="00764525" w:rsidRDefault="00753EAE" w:rsidP="00753EAE">
            <w:pPr>
              <w:rPr>
                <w:rFonts w:ascii="Arial" w:hAnsi="Arial" w:cs="Arial"/>
                <w:b/>
                <w:sz w:val="20"/>
                <w:szCs w:val="20"/>
              </w:rPr>
            </w:pPr>
            <w:r w:rsidRPr="00764525">
              <w:rPr>
                <w:rFonts w:ascii="Arial" w:hAnsi="Arial" w:cs="Arial"/>
                <w:b/>
                <w:sz w:val="20"/>
                <w:szCs w:val="20"/>
              </w:rPr>
              <w:t>Governance:</w:t>
            </w:r>
          </w:p>
          <w:p w14:paraId="506B9C94" w14:textId="77777777" w:rsidR="00753EAE" w:rsidRPr="00764525" w:rsidRDefault="00753EAE" w:rsidP="00753EAE">
            <w:pPr>
              <w:rPr>
                <w:rFonts w:ascii="Arial" w:hAnsi="Arial" w:cs="Arial"/>
                <w:b/>
                <w:sz w:val="20"/>
                <w:szCs w:val="20"/>
              </w:rPr>
            </w:pPr>
          </w:p>
          <w:p w14:paraId="608A6E32" w14:textId="77777777" w:rsidR="00753EAE" w:rsidRPr="00764525" w:rsidRDefault="00753EAE" w:rsidP="00B51EC3">
            <w:pPr>
              <w:pStyle w:val="ListParagraph"/>
              <w:numPr>
                <w:ilvl w:val="0"/>
                <w:numId w:val="13"/>
              </w:numPr>
              <w:rPr>
                <w:rFonts w:ascii="Arial" w:hAnsi="Arial" w:cs="Arial"/>
                <w:b/>
                <w:sz w:val="20"/>
                <w:szCs w:val="20"/>
              </w:rPr>
            </w:pPr>
            <w:r w:rsidRPr="00764525">
              <w:rPr>
                <w:rFonts w:ascii="Arial" w:hAnsi="Arial" w:cs="Arial"/>
                <w:b/>
                <w:sz w:val="20"/>
                <w:szCs w:val="20"/>
              </w:rPr>
              <w:t>NHS People Plan Action Plan, reported to People Committee through bi-monthly update</w:t>
            </w:r>
          </w:p>
          <w:p w14:paraId="550BE3FB" w14:textId="77777777" w:rsidR="007D38B1" w:rsidRPr="00764525" w:rsidRDefault="007D38B1" w:rsidP="007D38B1">
            <w:pPr>
              <w:rPr>
                <w:rFonts w:ascii="Arial" w:hAnsi="Arial" w:cs="Arial"/>
                <w:b/>
                <w:sz w:val="20"/>
                <w:szCs w:val="20"/>
              </w:rPr>
            </w:pPr>
          </w:p>
          <w:p w14:paraId="443606C0" w14:textId="77777777" w:rsidR="007D38B1" w:rsidRPr="00764525" w:rsidRDefault="007D38B1" w:rsidP="007D38B1">
            <w:pPr>
              <w:rPr>
                <w:rFonts w:ascii="Arial" w:hAnsi="Arial" w:cs="Arial"/>
                <w:b/>
                <w:sz w:val="20"/>
                <w:szCs w:val="20"/>
              </w:rPr>
            </w:pPr>
            <w:r w:rsidRPr="00764525">
              <w:rPr>
                <w:rFonts w:ascii="Arial" w:hAnsi="Arial" w:cs="Arial"/>
                <w:b/>
                <w:sz w:val="20"/>
                <w:szCs w:val="20"/>
              </w:rPr>
              <w:t>Links:</w:t>
            </w:r>
          </w:p>
          <w:p w14:paraId="67ADC32C" w14:textId="77777777" w:rsidR="007D38B1" w:rsidRPr="00764525" w:rsidRDefault="007D38B1" w:rsidP="007D38B1">
            <w:pPr>
              <w:rPr>
                <w:rFonts w:ascii="Arial" w:hAnsi="Arial" w:cs="Arial"/>
                <w:b/>
                <w:sz w:val="20"/>
                <w:szCs w:val="20"/>
              </w:rPr>
            </w:pPr>
          </w:p>
          <w:p w14:paraId="10255D82" w14:textId="4BB346DA" w:rsidR="007D38B1" w:rsidRDefault="007D38B1" w:rsidP="00B51EC3">
            <w:pPr>
              <w:pStyle w:val="ListParagraph"/>
              <w:numPr>
                <w:ilvl w:val="0"/>
                <w:numId w:val="14"/>
              </w:numPr>
              <w:rPr>
                <w:rFonts w:ascii="Arial" w:hAnsi="Arial" w:cs="Arial"/>
                <w:b/>
                <w:sz w:val="20"/>
                <w:szCs w:val="20"/>
              </w:rPr>
            </w:pPr>
            <w:r w:rsidRPr="00764525">
              <w:rPr>
                <w:rFonts w:ascii="Arial" w:hAnsi="Arial" w:cs="Arial"/>
                <w:b/>
                <w:sz w:val="20"/>
                <w:szCs w:val="20"/>
              </w:rPr>
              <w:t>NHS People Plan Action Plan – HWB Action 7</w:t>
            </w:r>
          </w:p>
          <w:p w14:paraId="37B1F49C" w14:textId="739DE31B" w:rsidR="00D54D8B" w:rsidRPr="00764525" w:rsidRDefault="00D54D8B" w:rsidP="00B51EC3">
            <w:pPr>
              <w:pStyle w:val="ListParagraph"/>
              <w:numPr>
                <w:ilvl w:val="0"/>
                <w:numId w:val="14"/>
              </w:numPr>
              <w:rPr>
                <w:rFonts w:ascii="Arial" w:hAnsi="Arial" w:cs="Arial"/>
                <w:b/>
                <w:sz w:val="20"/>
                <w:szCs w:val="20"/>
              </w:rPr>
            </w:pPr>
            <w:r>
              <w:rPr>
                <w:rFonts w:ascii="Arial" w:hAnsi="Arial" w:cs="Arial"/>
                <w:b/>
                <w:sz w:val="20"/>
                <w:szCs w:val="20"/>
              </w:rPr>
              <w:t>NHS People Plan Action Plan – Flexible Working Action 9</w:t>
            </w:r>
          </w:p>
          <w:p w14:paraId="0480F4A2" w14:textId="2EEC4267" w:rsidR="007D38B1" w:rsidRPr="00764525" w:rsidRDefault="007D38B1" w:rsidP="00B51EC3">
            <w:pPr>
              <w:pStyle w:val="ListParagraph"/>
              <w:numPr>
                <w:ilvl w:val="0"/>
                <w:numId w:val="14"/>
              </w:numPr>
              <w:rPr>
                <w:rFonts w:ascii="Arial" w:hAnsi="Arial" w:cs="Arial"/>
                <w:b/>
                <w:sz w:val="20"/>
                <w:szCs w:val="20"/>
              </w:rPr>
            </w:pPr>
            <w:r w:rsidRPr="00764525">
              <w:rPr>
                <w:rFonts w:ascii="Arial" w:hAnsi="Arial" w:cs="Arial"/>
                <w:b/>
                <w:sz w:val="20"/>
                <w:szCs w:val="20"/>
              </w:rPr>
              <w:t xml:space="preserve">NHS People Plan Action Plan – EDI Action 1, </w:t>
            </w:r>
            <w:r w:rsidR="00BC5B4E">
              <w:rPr>
                <w:rFonts w:ascii="Arial" w:hAnsi="Arial" w:cs="Arial"/>
                <w:b/>
                <w:sz w:val="20"/>
                <w:szCs w:val="20"/>
              </w:rPr>
              <w:t xml:space="preserve">2, 3, </w:t>
            </w:r>
            <w:r w:rsidRPr="00764525">
              <w:rPr>
                <w:rFonts w:ascii="Arial" w:hAnsi="Arial" w:cs="Arial"/>
                <w:b/>
                <w:sz w:val="20"/>
                <w:szCs w:val="20"/>
              </w:rPr>
              <w:t>4, 5</w:t>
            </w:r>
          </w:p>
          <w:p w14:paraId="6235AB5D" w14:textId="3D84E905" w:rsidR="007D38B1" w:rsidRPr="00764525" w:rsidRDefault="007D38B1" w:rsidP="00B51EC3">
            <w:pPr>
              <w:pStyle w:val="ListParagraph"/>
              <w:numPr>
                <w:ilvl w:val="0"/>
                <w:numId w:val="14"/>
              </w:numPr>
              <w:rPr>
                <w:rFonts w:ascii="Arial" w:hAnsi="Arial" w:cs="Arial"/>
                <w:b/>
                <w:sz w:val="20"/>
                <w:szCs w:val="20"/>
              </w:rPr>
            </w:pPr>
            <w:r w:rsidRPr="00764525">
              <w:rPr>
                <w:rFonts w:ascii="Arial" w:hAnsi="Arial" w:cs="Arial"/>
                <w:b/>
                <w:sz w:val="20"/>
                <w:szCs w:val="20"/>
              </w:rPr>
              <w:t>NHS People Plan Action Plan – Culture and Leadership Action 2, 8, 9</w:t>
            </w:r>
            <w:r w:rsidR="00BC5B4E">
              <w:rPr>
                <w:rFonts w:ascii="Arial" w:hAnsi="Arial" w:cs="Arial"/>
                <w:b/>
                <w:sz w:val="20"/>
                <w:szCs w:val="20"/>
              </w:rPr>
              <w:t>, 11</w:t>
            </w:r>
          </w:p>
          <w:p w14:paraId="3FFBF7AF" w14:textId="2B551E2D" w:rsidR="007D38B1" w:rsidRDefault="00BC5B4E" w:rsidP="00B51EC3">
            <w:pPr>
              <w:pStyle w:val="ListParagraph"/>
              <w:numPr>
                <w:ilvl w:val="0"/>
                <w:numId w:val="14"/>
              </w:numPr>
              <w:rPr>
                <w:rFonts w:ascii="Arial" w:hAnsi="Arial" w:cs="Arial"/>
                <w:b/>
                <w:sz w:val="20"/>
                <w:szCs w:val="20"/>
              </w:rPr>
            </w:pPr>
            <w:r>
              <w:rPr>
                <w:rFonts w:ascii="Arial" w:hAnsi="Arial" w:cs="Arial"/>
                <w:b/>
                <w:sz w:val="20"/>
                <w:szCs w:val="20"/>
              </w:rPr>
              <w:t xml:space="preserve">NHS </w:t>
            </w:r>
            <w:r w:rsidR="007D38B1" w:rsidRPr="00764525">
              <w:rPr>
                <w:rFonts w:ascii="Arial" w:hAnsi="Arial" w:cs="Arial"/>
                <w:b/>
                <w:sz w:val="20"/>
                <w:szCs w:val="20"/>
              </w:rPr>
              <w:t xml:space="preserve">Six Priority </w:t>
            </w:r>
            <w:r>
              <w:rPr>
                <w:rFonts w:ascii="Arial" w:hAnsi="Arial" w:cs="Arial"/>
                <w:b/>
                <w:sz w:val="20"/>
                <w:szCs w:val="20"/>
              </w:rPr>
              <w:t xml:space="preserve">EDI </w:t>
            </w:r>
            <w:r w:rsidR="007D38B1" w:rsidRPr="00764525">
              <w:rPr>
                <w:rFonts w:ascii="Arial" w:hAnsi="Arial" w:cs="Arial"/>
                <w:b/>
                <w:sz w:val="20"/>
                <w:szCs w:val="20"/>
              </w:rPr>
              <w:t>Areas – Action 1,6.</w:t>
            </w:r>
          </w:p>
          <w:p w14:paraId="5014BD7A" w14:textId="30D90895" w:rsidR="005B22B2" w:rsidRDefault="00D54D8B" w:rsidP="00FC7686">
            <w:pPr>
              <w:pStyle w:val="ListParagraph"/>
              <w:numPr>
                <w:ilvl w:val="0"/>
                <w:numId w:val="14"/>
              </w:numPr>
              <w:rPr>
                <w:rFonts w:ascii="Arial" w:hAnsi="Arial" w:cs="Arial"/>
                <w:b/>
                <w:sz w:val="20"/>
                <w:szCs w:val="20"/>
              </w:rPr>
            </w:pPr>
            <w:r w:rsidRPr="000C0AAD">
              <w:rPr>
                <w:rFonts w:ascii="Arial" w:hAnsi="Arial" w:cs="Arial"/>
                <w:b/>
                <w:sz w:val="20"/>
                <w:szCs w:val="20"/>
              </w:rPr>
              <w:t>Trust Values and Strategic Objective</w:t>
            </w:r>
          </w:p>
          <w:p w14:paraId="112B18BE" w14:textId="2EB9732E" w:rsidR="000C0AAD" w:rsidRDefault="000C0AAD" w:rsidP="000C0AAD">
            <w:pPr>
              <w:rPr>
                <w:rFonts w:ascii="Arial" w:hAnsi="Arial" w:cs="Arial"/>
                <w:b/>
                <w:sz w:val="20"/>
                <w:szCs w:val="20"/>
              </w:rPr>
            </w:pPr>
          </w:p>
          <w:p w14:paraId="1B8480E8" w14:textId="45520BEA" w:rsidR="000C0AAD" w:rsidRDefault="000C0AAD" w:rsidP="000C0AAD">
            <w:pPr>
              <w:rPr>
                <w:rFonts w:ascii="Arial" w:hAnsi="Arial" w:cs="Arial"/>
                <w:b/>
                <w:sz w:val="20"/>
                <w:szCs w:val="20"/>
              </w:rPr>
            </w:pPr>
          </w:p>
          <w:p w14:paraId="779FDC5B" w14:textId="4AD592C8" w:rsidR="000C0AAD" w:rsidRDefault="000C0AAD" w:rsidP="000C0AAD">
            <w:pPr>
              <w:rPr>
                <w:rFonts w:ascii="Arial" w:hAnsi="Arial" w:cs="Arial"/>
                <w:b/>
                <w:sz w:val="20"/>
                <w:szCs w:val="20"/>
              </w:rPr>
            </w:pPr>
          </w:p>
          <w:p w14:paraId="7E6CE914" w14:textId="3336B015" w:rsidR="000C0AAD" w:rsidRDefault="000C0AAD" w:rsidP="000C0AAD">
            <w:pPr>
              <w:rPr>
                <w:rFonts w:ascii="Arial" w:hAnsi="Arial" w:cs="Arial"/>
                <w:b/>
                <w:sz w:val="20"/>
                <w:szCs w:val="20"/>
              </w:rPr>
            </w:pPr>
          </w:p>
          <w:p w14:paraId="540DED5E" w14:textId="77777777" w:rsidR="000C0AAD" w:rsidRPr="000C0AAD" w:rsidRDefault="000C0AAD" w:rsidP="000C0AAD">
            <w:pPr>
              <w:rPr>
                <w:rFonts w:ascii="Arial" w:hAnsi="Arial" w:cs="Arial"/>
                <w:b/>
                <w:sz w:val="20"/>
                <w:szCs w:val="20"/>
              </w:rPr>
            </w:pPr>
          </w:p>
          <w:p w14:paraId="42CA5230" w14:textId="6C3C0154" w:rsidR="007D38B1" w:rsidRPr="00764525" w:rsidRDefault="007D38B1" w:rsidP="007D38B1">
            <w:pPr>
              <w:rPr>
                <w:rFonts w:ascii="Arial" w:hAnsi="Arial" w:cs="Arial"/>
                <w:b/>
                <w:sz w:val="20"/>
                <w:szCs w:val="20"/>
              </w:rPr>
            </w:pPr>
          </w:p>
        </w:tc>
      </w:tr>
      <w:tr w:rsidR="00753EAE" w:rsidRPr="00764525" w14:paraId="24055312" w14:textId="77777777" w:rsidTr="00C67699">
        <w:trPr>
          <w:trHeight w:val="1050"/>
        </w:trPr>
        <w:tc>
          <w:tcPr>
            <w:tcW w:w="9536" w:type="dxa"/>
            <w:gridSpan w:val="5"/>
          </w:tcPr>
          <w:p w14:paraId="7577C638" w14:textId="77777777" w:rsidR="00753EAE" w:rsidRPr="00764525" w:rsidRDefault="007D38B1" w:rsidP="007D38B1">
            <w:pPr>
              <w:rPr>
                <w:rFonts w:ascii="Arial" w:hAnsi="Arial" w:cs="Arial"/>
                <w:b/>
                <w:sz w:val="20"/>
                <w:szCs w:val="20"/>
              </w:rPr>
            </w:pPr>
            <w:r w:rsidRPr="00764525">
              <w:rPr>
                <w:rFonts w:ascii="Arial" w:hAnsi="Arial" w:cs="Arial"/>
                <w:b/>
                <w:sz w:val="20"/>
                <w:szCs w:val="20"/>
              </w:rPr>
              <w:t>Outcomes:</w:t>
            </w:r>
          </w:p>
          <w:p w14:paraId="7F6DC865" w14:textId="77777777" w:rsidR="007D38B1" w:rsidRPr="00764525" w:rsidRDefault="007D38B1" w:rsidP="007D38B1">
            <w:pPr>
              <w:rPr>
                <w:rFonts w:ascii="Arial" w:hAnsi="Arial" w:cs="Arial"/>
                <w:b/>
                <w:sz w:val="20"/>
                <w:szCs w:val="20"/>
              </w:rPr>
            </w:pPr>
          </w:p>
          <w:p w14:paraId="03631BFF" w14:textId="21FF822E" w:rsidR="007D38B1" w:rsidRPr="00764525" w:rsidRDefault="00C67699" w:rsidP="00B51EC3">
            <w:pPr>
              <w:pStyle w:val="ListParagraph"/>
              <w:numPr>
                <w:ilvl w:val="0"/>
                <w:numId w:val="20"/>
              </w:numPr>
              <w:rPr>
                <w:rFonts w:ascii="Arial" w:hAnsi="Arial" w:cs="Arial"/>
                <w:b/>
                <w:sz w:val="20"/>
                <w:szCs w:val="20"/>
              </w:rPr>
            </w:pPr>
            <w:r w:rsidRPr="00764525">
              <w:rPr>
                <w:rFonts w:ascii="Arial" w:hAnsi="Arial" w:cs="Arial"/>
                <w:b/>
                <w:sz w:val="20"/>
                <w:szCs w:val="20"/>
              </w:rPr>
              <w:t>WRES – Indicator</w:t>
            </w:r>
            <w:r w:rsidR="009D611D">
              <w:rPr>
                <w:rFonts w:ascii="Arial" w:hAnsi="Arial" w:cs="Arial"/>
                <w:b/>
                <w:sz w:val="20"/>
                <w:szCs w:val="20"/>
              </w:rPr>
              <w:t>s 1, 3, 5, 6, 7, 8</w:t>
            </w:r>
          </w:p>
          <w:p w14:paraId="48B1DB60" w14:textId="6BB9C006" w:rsidR="00C67699" w:rsidRDefault="00C67699" w:rsidP="00B51EC3">
            <w:pPr>
              <w:pStyle w:val="ListParagraph"/>
              <w:numPr>
                <w:ilvl w:val="0"/>
                <w:numId w:val="20"/>
              </w:numPr>
              <w:rPr>
                <w:rFonts w:ascii="Arial" w:hAnsi="Arial" w:cs="Arial"/>
                <w:b/>
                <w:sz w:val="20"/>
                <w:szCs w:val="20"/>
              </w:rPr>
            </w:pPr>
            <w:r w:rsidRPr="00764525">
              <w:rPr>
                <w:rFonts w:ascii="Arial" w:hAnsi="Arial" w:cs="Arial"/>
                <w:b/>
                <w:sz w:val="20"/>
                <w:szCs w:val="20"/>
              </w:rPr>
              <w:t>WDES – Indicator</w:t>
            </w:r>
            <w:r w:rsidR="009D611D">
              <w:rPr>
                <w:rFonts w:ascii="Arial" w:hAnsi="Arial" w:cs="Arial"/>
                <w:b/>
                <w:sz w:val="20"/>
                <w:szCs w:val="20"/>
              </w:rPr>
              <w:t>s 1, 4, 5, 6, 7, 8, 9</w:t>
            </w:r>
          </w:p>
          <w:p w14:paraId="50089BE4" w14:textId="6CF7F5A2" w:rsidR="006F5710" w:rsidRPr="00764525" w:rsidRDefault="006F5710" w:rsidP="00B51EC3">
            <w:pPr>
              <w:pStyle w:val="ListParagraph"/>
              <w:numPr>
                <w:ilvl w:val="0"/>
                <w:numId w:val="20"/>
              </w:numPr>
              <w:rPr>
                <w:rFonts w:ascii="Arial" w:hAnsi="Arial" w:cs="Arial"/>
                <w:b/>
                <w:sz w:val="20"/>
                <w:szCs w:val="20"/>
              </w:rPr>
            </w:pPr>
            <w:r>
              <w:rPr>
                <w:rFonts w:ascii="Arial" w:hAnsi="Arial" w:cs="Arial"/>
                <w:b/>
                <w:sz w:val="20"/>
                <w:szCs w:val="20"/>
              </w:rPr>
              <w:t xml:space="preserve">WRES: A Model Employer </w:t>
            </w:r>
          </w:p>
          <w:p w14:paraId="03FFAC4A" w14:textId="38C6AA01" w:rsidR="00C67699" w:rsidRDefault="00C67699" w:rsidP="00B51EC3">
            <w:pPr>
              <w:pStyle w:val="ListParagraph"/>
              <w:numPr>
                <w:ilvl w:val="0"/>
                <w:numId w:val="20"/>
              </w:numPr>
              <w:rPr>
                <w:rFonts w:ascii="Arial" w:hAnsi="Arial" w:cs="Arial"/>
                <w:b/>
                <w:sz w:val="20"/>
                <w:szCs w:val="20"/>
              </w:rPr>
            </w:pPr>
            <w:r w:rsidRPr="00764525">
              <w:rPr>
                <w:rFonts w:ascii="Arial" w:hAnsi="Arial" w:cs="Arial"/>
                <w:b/>
                <w:sz w:val="20"/>
                <w:szCs w:val="20"/>
              </w:rPr>
              <w:t>EDS2 – Indicator</w:t>
            </w:r>
            <w:r w:rsidR="009D611D">
              <w:rPr>
                <w:rFonts w:ascii="Arial" w:hAnsi="Arial" w:cs="Arial"/>
                <w:b/>
                <w:sz w:val="20"/>
                <w:szCs w:val="20"/>
              </w:rPr>
              <w:t>s 3.4, 3.6</w:t>
            </w:r>
            <w:r w:rsidR="00B23FE6">
              <w:rPr>
                <w:rFonts w:ascii="Arial" w:hAnsi="Arial" w:cs="Arial"/>
                <w:b/>
                <w:sz w:val="20"/>
                <w:szCs w:val="20"/>
              </w:rPr>
              <w:t>, 4.1, 4.3</w:t>
            </w:r>
          </w:p>
          <w:p w14:paraId="3874B95D" w14:textId="21419280" w:rsidR="00A90892" w:rsidRPr="00764525" w:rsidRDefault="00A90892" w:rsidP="00B51EC3">
            <w:pPr>
              <w:pStyle w:val="ListParagraph"/>
              <w:numPr>
                <w:ilvl w:val="0"/>
                <w:numId w:val="20"/>
              </w:numPr>
              <w:rPr>
                <w:rFonts w:ascii="Arial" w:hAnsi="Arial" w:cs="Arial"/>
                <w:b/>
                <w:sz w:val="20"/>
                <w:szCs w:val="20"/>
              </w:rPr>
            </w:pPr>
            <w:r>
              <w:rPr>
                <w:rFonts w:ascii="Arial" w:hAnsi="Arial" w:cs="Arial"/>
                <w:b/>
                <w:sz w:val="20"/>
                <w:szCs w:val="20"/>
              </w:rPr>
              <w:t>People Pulse - TBC</w:t>
            </w:r>
          </w:p>
          <w:p w14:paraId="629FADDA" w14:textId="15628DB8" w:rsidR="00C67699" w:rsidRPr="00764525" w:rsidRDefault="00C67699" w:rsidP="00B51EC3">
            <w:pPr>
              <w:pStyle w:val="ListParagraph"/>
              <w:numPr>
                <w:ilvl w:val="0"/>
                <w:numId w:val="20"/>
              </w:numPr>
              <w:rPr>
                <w:rFonts w:ascii="Arial" w:hAnsi="Arial" w:cs="Arial"/>
                <w:b/>
                <w:sz w:val="20"/>
                <w:szCs w:val="20"/>
              </w:rPr>
            </w:pPr>
            <w:r w:rsidRPr="00764525">
              <w:rPr>
                <w:rFonts w:ascii="Arial" w:hAnsi="Arial" w:cs="Arial"/>
                <w:b/>
                <w:sz w:val="20"/>
                <w:szCs w:val="20"/>
              </w:rPr>
              <w:t xml:space="preserve">NHS Staff Survey </w:t>
            </w:r>
            <w:r w:rsidR="009D611D">
              <w:rPr>
                <w:rFonts w:ascii="Arial" w:hAnsi="Arial" w:cs="Arial"/>
                <w:b/>
                <w:sz w:val="20"/>
                <w:szCs w:val="20"/>
              </w:rPr>
              <w:t>–</w:t>
            </w:r>
            <w:r w:rsidRPr="00764525">
              <w:rPr>
                <w:rFonts w:ascii="Arial" w:hAnsi="Arial" w:cs="Arial"/>
                <w:b/>
                <w:sz w:val="20"/>
                <w:szCs w:val="20"/>
              </w:rPr>
              <w:t xml:space="preserve"> </w:t>
            </w:r>
            <w:r w:rsidR="000C0AAD">
              <w:rPr>
                <w:rFonts w:ascii="Arial" w:hAnsi="Arial" w:cs="Arial"/>
                <w:b/>
                <w:sz w:val="20"/>
                <w:szCs w:val="20"/>
              </w:rPr>
              <w:t>All Themes</w:t>
            </w:r>
          </w:p>
        </w:tc>
        <w:tc>
          <w:tcPr>
            <w:tcW w:w="4638" w:type="dxa"/>
            <w:gridSpan w:val="2"/>
            <w:vMerge/>
          </w:tcPr>
          <w:p w14:paraId="22DD6F58" w14:textId="77777777" w:rsidR="00753EAE" w:rsidRPr="00764525" w:rsidRDefault="00753EAE" w:rsidP="00293CE4">
            <w:pPr>
              <w:rPr>
                <w:rFonts w:ascii="Arial" w:hAnsi="Arial" w:cs="Arial"/>
                <w:b/>
                <w:sz w:val="20"/>
                <w:szCs w:val="20"/>
              </w:rPr>
            </w:pPr>
          </w:p>
        </w:tc>
      </w:tr>
      <w:tr w:rsidR="00675C3D" w:rsidRPr="00764525" w14:paraId="4C6EFAA2" w14:textId="740BD9CE" w:rsidTr="00C67699">
        <w:tc>
          <w:tcPr>
            <w:tcW w:w="944" w:type="dxa"/>
          </w:tcPr>
          <w:p w14:paraId="7067E03C" w14:textId="77777777" w:rsidR="009158FD" w:rsidRPr="00764525" w:rsidRDefault="009158FD" w:rsidP="00BE4E2A">
            <w:pPr>
              <w:rPr>
                <w:rFonts w:ascii="Arial" w:hAnsi="Arial" w:cs="Arial"/>
                <w:b/>
                <w:sz w:val="20"/>
                <w:szCs w:val="20"/>
              </w:rPr>
            </w:pPr>
            <w:bookmarkStart w:id="2" w:name="_Hlk74827114"/>
            <w:bookmarkEnd w:id="0"/>
          </w:p>
        </w:tc>
        <w:tc>
          <w:tcPr>
            <w:tcW w:w="5493" w:type="dxa"/>
          </w:tcPr>
          <w:p w14:paraId="5503B5E5" w14:textId="16770E2F" w:rsidR="009158FD" w:rsidRPr="00764525" w:rsidRDefault="009158FD" w:rsidP="00BE4E2A">
            <w:pPr>
              <w:rPr>
                <w:rFonts w:ascii="Arial" w:hAnsi="Arial" w:cs="Arial"/>
                <w:b/>
                <w:sz w:val="20"/>
                <w:szCs w:val="20"/>
              </w:rPr>
            </w:pPr>
            <w:r w:rsidRPr="00764525">
              <w:rPr>
                <w:rFonts w:ascii="Arial" w:hAnsi="Arial" w:cs="Arial"/>
                <w:b/>
                <w:sz w:val="20"/>
                <w:szCs w:val="20"/>
              </w:rPr>
              <w:t>Action</w:t>
            </w:r>
          </w:p>
        </w:tc>
        <w:tc>
          <w:tcPr>
            <w:tcW w:w="1321" w:type="dxa"/>
          </w:tcPr>
          <w:p w14:paraId="0A65F8EC" w14:textId="77777777" w:rsidR="009158FD" w:rsidRPr="00764525" w:rsidRDefault="009158FD" w:rsidP="00BE4E2A">
            <w:pPr>
              <w:rPr>
                <w:rFonts w:ascii="Arial" w:hAnsi="Arial" w:cs="Arial"/>
                <w:b/>
                <w:sz w:val="20"/>
                <w:szCs w:val="20"/>
              </w:rPr>
            </w:pPr>
            <w:r w:rsidRPr="00764525">
              <w:rPr>
                <w:rFonts w:ascii="Arial" w:hAnsi="Arial" w:cs="Arial"/>
                <w:b/>
                <w:sz w:val="20"/>
                <w:szCs w:val="20"/>
              </w:rPr>
              <w:t>Who</w:t>
            </w:r>
          </w:p>
        </w:tc>
        <w:tc>
          <w:tcPr>
            <w:tcW w:w="1128" w:type="dxa"/>
          </w:tcPr>
          <w:p w14:paraId="30D9129B" w14:textId="77777777" w:rsidR="00753EAE" w:rsidRPr="00764525" w:rsidRDefault="00753EAE" w:rsidP="00753EAE">
            <w:pPr>
              <w:rPr>
                <w:rFonts w:ascii="Arial" w:hAnsi="Arial" w:cs="Arial"/>
                <w:b/>
                <w:sz w:val="20"/>
                <w:szCs w:val="20"/>
              </w:rPr>
            </w:pPr>
            <w:r w:rsidRPr="00764525">
              <w:rPr>
                <w:rFonts w:ascii="Arial" w:hAnsi="Arial" w:cs="Arial"/>
                <w:b/>
                <w:sz w:val="20"/>
                <w:szCs w:val="20"/>
              </w:rPr>
              <w:t>Timeline</w:t>
            </w:r>
          </w:p>
          <w:p w14:paraId="050B2A57" w14:textId="12AB989B" w:rsidR="009158FD" w:rsidRPr="00764525" w:rsidRDefault="00753EAE" w:rsidP="00753EAE">
            <w:pPr>
              <w:rPr>
                <w:rFonts w:ascii="Arial" w:hAnsi="Arial" w:cs="Arial"/>
                <w:b/>
                <w:sz w:val="20"/>
                <w:szCs w:val="20"/>
              </w:rPr>
            </w:pPr>
            <w:r w:rsidRPr="00764525">
              <w:rPr>
                <w:rFonts w:ascii="Arial" w:hAnsi="Arial" w:cs="Arial"/>
                <w:b/>
                <w:sz w:val="20"/>
                <w:szCs w:val="20"/>
              </w:rPr>
              <w:t>(where provided)</w:t>
            </w:r>
          </w:p>
        </w:tc>
        <w:tc>
          <w:tcPr>
            <w:tcW w:w="4079" w:type="dxa"/>
            <w:gridSpan w:val="2"/>
          </w:tcPr>
          <w:p w14:paraId="56EAE9D0" w14:textId="390AD96B" w:rsidR="009158FD" w:rsidRPr="00764525" w:rsidRDefault="00753EAE" w:rsidP="00BE4E2A">
            <w:pPr>
              <w:rPr>
                <w:rFonts w:ascii="Arial" w:hAnsi="Arial" w:cs="Arial"/>
                <w:b/>
                <w:sz w:val="20"/>
                <w:szCs w:val="20"/>
              </w:rPr>
            </w:pPr>
            <w:r w:rsidRPr="00764525">
              <w:rPr>
                <w:rFonts w:ascii="Arial" w:hAnsi="Arial" w:cs="Arial"/>
                <w:b/>
                <w:sz w:val="20"/>
                <w:szCs w:val="20"/>
              </w:rPr>
              <w:t>Progress To Date</w:t>
            </w:r>
          </w:p>
        </w:tc>
        <w:tc>
          <w:tcPr>
            <w:tcW w:w="1209" w:type="dxa"/>
          </w:tcPr>
          <w:p w14:paraId="05AF9A31" w14:textId="3ADDE143" w:rsidR="009158FD" w:rsidRPr="00764525" w:rsidRDefault="000C0AAD" w:rsidP="00BE4E2A">
            <w:pPr>
              <w:rPr>
                <w:rFonts w:ascii="Arial" w:hAnsi="Arial" w:cs="Arial"/>
                <w:b/>
                <w:sz w:val="20"/>
                <w:szCs w:val="20"/>
              </w:rPr>
            </w:pPr>
            <w:r>
              <w:rPr>
                <w:rFonts w:ascii="Arial" w:hAnsi="Arial" w:cs="Arial"/>
                <w:b/>
                <w:sz w:val="20"/>
                <w:szCs w:val="20"/>
              </w:rPr>
              <w:t>Rating</w:t>
            </w:r>
          </w:p>
        </w:tc>
      </w:tr>
      <w:bookmarkEnd w:id="2"/>
      <w:tr w:rsidR="00675C3D" w:rsidRPr="00764525" w14:paraId="6E2AA86B" w14:textId="77777777" w:rsidTr="000A11E6">
        <w:tc>
          <w:tcPr>
            <w:tcW w:w="944" w:type="dxa"/>
          </w:tcPr>
          <w:p w14:paraId="6FF73998" w14:textId="77777777" w:rsidR="007B511C" w:rsidRPr="00764525" w:rsidRDefault="007B511C" w:rsidP="00B51EC3">
            <w:pPr>
              <w:pStyle w:val="ListParagraph"/>
              <w:numPr>
                <w:ilvl w:val="0"/>
                <w:numId w:val="4"/>
              </w:numPr>
              <w:rPr>
                <w:rFonts w:ascii="Arial" w:hAnsi="Arial" w:cs="Arial"/>
                <w:sz w:val="20"/>
                <w:szCs w:val="20"/>
              </w:rPr>
            </w:pPr>
          </w:p>
        </w:tc>
        <w:tc>
          <w:tcPr>
            <w:tcW w:w="5493" w:type="dxa"/>
          </w:tcPr>
          <w:p w14:paraId="76987AF5" w14:textId="77777777" w:rsidR="007B511C" w:rsidRPr="006B538D" w:rsidRDefault="000E549F" w:rsidP="000E549F">
            <w:pPr>
              <w:rPr>
                <w:rFonts w:ascii="Arial" w:hAnsi="Arial" w:cs="Arial"/>
                <w:sz w:val="20"/>
                <w:szCs w:val="20"/>
              </w:rPr>
            </w:pPr>
            <w:r w:rsidRPr="006B538D">
              <w:rPr>
                <w:rFonts w:ascii="Arial" w:hAnsi="Arial" w:cs="Arial"/>
                <w:sz w:val="20"/>
                <w:szCs w:val="20"/>
              </w:rPr>
              <w:t>Just and Learning Culture</w:t>
            </w:r>
            <w:r w:rsidR="00D1714D" w:rsidRPr="006B538D">
              <w:rPr>
                <w:rFonts w:ascii="Arial" w:hAnsi="Arial" w:cs="Arial"/>
                <w:sz w:val="20"/>
                <w:szCs w:val="20"/>
              </w:rPr>
              <w:t>:</w:t>
            </w:r>
          </w:p>
          <w:p w14:paraId="1071A686" w14:textId="77777777" w:rsidR="00D1714D" w:rsidRPr="006B538D" w:rsidRDefault="00D1714D" w:rsidP="000E549F">
            <w:pPr>
              <w:rPr>
                <w:rFonts w:ascii="Arial" w:hAnsi="Arial" w:cs="Arial"/>
                <w:sz w:val="20"/>
                <w:szCs w:val="20"/>
              </w:rPr>
            </w:pPr>
          </w:p>
          <w:p w14:paraId="1735DAB3" w14:textId="00204B5A" w:rsidR="00764525" w:rsidRPr="006F5710" w:rsidRDefault="00D1714D" w:rsidP="00B7071A">
            <w:pPr>
              <w:pStyle w:val="ListParagraph"/>
              <w:numPr>
                <w:ilvl w:val="0"/>
                <w:numId w:val="6"/>
              </w:numPr>
              <w:contextualSpacing/>
              <w:rPr>
                <w:rFonts w:ascii="Arial" w:hAnsi="Arial" w:cs="Arial"/>
                <w:sz w:val="20"/>
                <w:szCs w:val="20"/>
              </w:rPr>
            </w:pPr>
            <w:r w:rsidRPr="006F5710">
              <w:rPr>
                <w:rFonts w:ascii="Arial" w:hAnsi="Arial" w:cs="Arial"/>
                <w:sz w:val="20"/>
                <w:szCs w:val="20"/>
              </w:rPr>
              <w:t>Just Culture Training to underpin and support fairness and consistency</w:t>
            </w:r>
          </w:p>
          <w:p w14:paraId="7A697620" w14:textId="7B7373FE" w:rsidR="00BC5B4E" w:rsidRPr="006B538D" w:rsidRDefault="00BC5B4E" w:rsidP="00764525">
            <w:pPr>
              <w:pStyle w:val="ListParagraph"/>
              <w:contextualSpacing/>
              <w:rPr>
                <w:rFonts w:ascii="Arial" w:hAnsi="Arial" w:cs="Arial"/>
                <w:sz w:val="20"/>
                <w:szCs w:val="20"/>
              </w:rPr>
            </w:pPr>
          </w:p>
        </w:tc>
        <w:tc>
          <w:tcPr>
            <w:tcW w:w="1321" w:type="dxa"/>
          </w:tcPr>
          <w:p w14:paraId="3AE597D8" w14:textId="6CE1B050" w:rsidR="007B511C" w:rsidRPr="00764525" w:rsidRDefault="000E549F" w:rsidP="00BE4E2A">
            <w:pPr>
              <w:rPr>
                <w:rFonts w:ascii="Arial" w:hAnsi="Arial" w:cs="Arial"/>
                <w:sz w:val="20"/>
                <w:szCs w:val="20"/>
              </w:rPr>
            </w:pPr>
            <w:r w:rsidRPr="00764525">
              <w:rPr>
                <w:rFonts w:ascii="Arial" w:hAnsi="Arial" w:cs="Arial"/>
                <w:sz w:val="20"/>
                <w:szCs w:val="20"/>
              </w:rPr>
              <w:t>RC</w:t>
            </w:r>
          </w:p>
        </w:tc>
        <w:tc>
          <w:tcPr>
            <w:tcW w:w="1128" w:type="dxa"/>
          </w:tcPr>
          <w:p w14:paraId="14FF1ACE" w14:textId="598B7CAC" w:rsidR="007B511C" w:rsidRPr="00764525" w:rsidRDefault="000A11E6" w:rsidP="00BE4E2A">
            <w:pPr>
              <w:rPr>
                <w:rFonts w:ascii="Arial" w:hAnsi="Arial" w:cs="Arial"/>
                <w:sz w:val="20"/>
                <w:szCs w:val="20"/>
              </w:rPr>
            </w:pPr>
            <w:r>
              <w:rPr>
                <w:rFonts w:ascii="Arial" w:hAnsi="Arial" w:cs="Arial"/>
                <w:sz w:val="20"/>
                <w:szCs w:val="20"/>
              </w:rPr>
              <w:t>Ongoing</w:t>
            </w:r>
          </w:p>
        </w:tc>
        <w:tc>
          <w:tcPr>
            <w:tcW w:w="4079" w:type="dxa"/>
            <w:gridSpan w:val="2"/>
            <w:shd w:val="clear" w:color="auto" w:fill="auto"/>
          </w:tcPr>
          <w:p w14:paraId="3DEFC68C" w14:textId="317D7D2E" w:rsidR="008E28BE" w:rsidRPr="008E28BE" w:rsidRDefault="008E28BE" w:rsidP="008E28BE">
            <w:pPr>
              <w:pStyle w:val="ListParagraph"/>
              <w:numPr>
                <w:ilvl w:val="0"/>
                <w:numId w:val="6"/>
              </w:numPr>
              <w:rPr>
                <w:rFonts w:ascii="Arial" w:hAnsi="Arial" w:cs="Arial"/>
                <w:sz w:val="20"/>
                <w:szCs w:val="20"/>
              </w:rPr>
            </w:pPr>
            <w:r w:rsidRPr="008E28BE">
              <w:rPr>
                <w:rFonts w:ascii="Arial" w:hAnsi="Arial" w:cs="Arial"/>
                <w:sz w:val="20"/>
                <w:szCs w:val="20"/>
              </w:rPr>
              <w:t xml:space="preserve">Training programme commissioned and </w:t>
            </w:r>
            <w:r w:rsidR="00CD0141">
              <w:rPr>
                <w:rFonts w:ascii="Arial" w:hAnsi="Arial" w:cs="Arial"/>
                <w:sz w:val="20"/>
                <w:szCs w:val="20"/>
              </w:rPr>
              <w:t xml:space="preserve">subsequently delivered </w:t>
            </w:r>
            <w:r w:rsidRPr="008E28BE">
              <w:rPr>
                <w:rFonts w:ascii="Arial" w:hAnsi="Arial" w:cs="Arial"/>
                <w:sz w:val="20"/>
                <w:szCs w:val="20"/>
              </w:rPr>
              <w:t>August – November 2021</w:t>
            </w:r>
          </w:p>
          <w:p w14:paraId="32A0CE77" w14:textId="75FEC7A2" w:rsidR="008E28BE" w:rsidRPr="008E28BE" w:rsidRDefault="008E28BE" w:rsidP="008E28BE">
            <w:pPr>
              <w:pStyle w:val="ListParagraph"/>
              <w:numPr>
                <w:ilvl w:val="0"/>
                <w:numId w:val="6"/>
              </w:numPr>
              <w:rPr>
                <w:rFonts w:ascii="Arial" w:hAnsi="Arial" w:cs="Arial"/>
                <w:sz w:val="20"/>
                <w:szCs w:val="20"/>
              </w:rPr>
            </w:pPr>
            <w:r w:rsidRPr="008E28BE">
              <w:rPr>
                <w:rFonts w:ascii="Arial" w:hAnsi="Arial" w:cs="Arial"/>
                <w:sz w:val="20"/>
                <w:szCs w:val="20"/>
              </w:rPr>
              <w:t xml:space="preserve">Implementation plan developed </w:t>
            </w:r>
            <w:r w:rsidR="00CD0141">
              <w:rPr>
                <w:rFonts w:ascii="Arial" w:hAnsi="Arial" w:cs="Arial"/>
                <w:sz w:val="20"/>
                <w:szCs w:val="20"/>
              </w:rPr>
              <w:t>to support programme delivery</w:t>
            </w:r>
          </w:p>
          <w:p w14:paraId="4ABE11CA" w14:textId="77F32EED" w:rsidR="007B511C" w:rsidRDefault="008E28BE" w:rsidP="008E28BE">
            <w:pPr>
              <w:pStyle w:val="ListParagraph"/>
              <w:numPr>
                <w:ilvl w:val="0"/>
                <w:numId w:val="6"/>
              </w:numPr>
              <w:rPr>
                <w:rFonts w:ascii="Arial" w:hAnsi="Arial" w:cs="Arial"/>
                <w:sz w:val="20"/>
                <w:szCs w:val="20"/>
              </w:rPr>
            </w:pPr>
            <w:r w:rsidRPr="008E28BE">
              <w:rPr>
                <w:rFonts w:ascii="Arial" w:hAnsi="Arial" w:cs="Arial"/>
                <w:sz w:val="20"/>
                <w:szCs w:val="20"/>
              </w:rPr>
              <w:t xml:space="preserve">Trust wide promotion of principles and </w:t>
            </w:r>
            <w:r w:rsidR="00CD0141">
              <w:rPr>
                <w:rFonts w:ascii="Arial" w:hAnsi="Arial" w:cs="Arial"/>
                <w:sz w:val="20"/>
                <w:szCs w:val="20"/>
              </w:rPr>
              <w:t>values, including Project Lead attendance at Team Meetings, Senior Management Team Meetings etc</w:t>
            </w:r>
          </w:p>
          <w:p w14:paraId="6C473BE4" w14:textId="5CE90BB0" w:rsidR="00106562" w:rsidRDefault="007961B6" w:rsidP="007961B6">
            <w:pPr>
              <w:pStyle w:val="ListParagraph"/>
              <w:numPr>
                <w:ilvl w:val="0"/>
                <w:numId w:val="6"/>
              </w:numPr>
              <w:rPr>
                <w:rFonts w:ascii="Arial" w:hAnsi="Arial" w:cs="Arial"/>
                <w:sz w:val="20"/>
                <w:szCs w:val="20"/>
              </w:rPr>
            </w:pPr>
            <w:r w:rsidRPr="00F83CD4">
              <w:rPr>
                <w:rFonts w:ascii="Arial" w:hAnsi="Arial" w:cs="Arial"/>
                <w:sz w:val="20"/>
                <w:szCs w:val="20"/>
              </w:rPr>
              <w:t xml:space="preserve">Ambassador cohort trained </w:t>
            </w:r>
            <w:r w:rsidR="00B13C22" w:rsidRPr="00F83CD4">
              <w:rPr>
                <w:rFonts w:ascii="Arial" w:hAnsi="Arial" w:cs="Arial"/>
                <w:sz w:val="20"/>
                <w:szCs w:val="20"/>
              </w:rPr>
              <w:t xml:space="preserve">August – September </w:t>
            </w:r>
            <w:r w:rsidRPr="00F83CD4">
              <w:rPr>
                <w:rFonts w:ascii="Arial" w:hAnsi="Arial" w:cs="Arial"/>
                <w:sz w:val="20"/>
                <w:szCs w:val="20"/>
              </w:rPr>
              <w:t>2021</w:t>
            </w:r>
            <w:r w:rsidR="00CD0141">
              <w:rPr>
                <w:rFonts w:ascii="Arial" w:hAnsi="Arial" w:cs="Arial"/>
                <w:sz w:val="20"/>
                <w:szCs w:val="20"/>
              </w:rPr>
              <w:t xml:space="preserve"> with a role profile developed on completion</w:t>
            </w:r>
          </w:p>
          <w:p w14:paraId="438238F6" w14:textId="411D644A" w:rsidR="00F83CD4" w:rsidRDefault="00F83CD4" w:rsidP="007961B6">
            <w:pPr>
              <w:pStyle w:val="ListParagraph"/>
              <w:numPr>
                <w:ilvl w:val="0"/>
                <w:numId w:val="6"/>
              </w:numPr>
              <w:rPr>
                <w:rFonts w:ascii="Arial" w:hAnsi="Arial" w:cs="Arial"/>
                <w:sz w:val="20"/>
                <w:szCs w:val="20"/>
              </w:rPr>
            </w:pPr>
            <w:r w:rsidRPr="00C332BC">
              <w:rPr>
                <w:rFonts w:ascii="Arial" w:hAnsi="Arial" w:cs="Arial"/>
                <w:sz w:val="20"/>
                <w:szCs w:val="20"/>
              </w:rPr>
              <w:t>Steering Group established and meetings commenced</w:t>
            </w:r>
          </w:p>
          <w:p w14:paraId="714DC8C3" w14:textId="77777777" w:rsidR="00C332BC" w:rsidRPr="00C332BC" w:rsidRDefault="00C332BC" w:rsidP="00C332BC">
            <w:pPr>
              <w:pStyle w:val="ListParagraph"/>
              <w:numPr>
                <w:ilvl w:val="0"/>
                <w:numId w:val="6"/>
              </w:numPr>
              <w:rPr>
                <w:rFonts w:ascii="Arial" w:hAnsi="Arial" w:cs="Arial"/>
                <w:sz w:val="20"/>
                <w:szCs w:val="20"/>
              </w:rPr>
            </w:pPr>
            <w:r w:rsidRPr="00C332BC">
              <w:rPr>
                <w:rFonts w:ascii="Arial" w:hAnsi="Arial" w:cs="Arial"/>
                <w:sz w:val="20"/>
                <w:szCs w:val="20"/>
              </w:rPr>
              <w:t>Commitment to agreeing the principles of dealing with conduct matters in partnership with our Staff-side Colleagues</w:t>
            </w:r>
          </w:p>
          <w:p w14:paraId="501BD26E" w14:textId="77777777" w:rsidR="00C332BC" w:rsidRPr="00C332BC" w:rsidRDefault="00C332BC" w:rsidP="00C332BC">
            <w:pPr>
              <w:pStyle w:val="ListParagraph"/>
              <w:numPr>
                <w:ilvl w:val="0"/>
                <w:numId w:val="6"/>
              </w:numPr>
              <w:rPr>
                <w:rFonts w:ascii="Arial" w:hAnsi="Arial" w:cs="Arial"/>
                <w:sz w:val="20"/>
                <w:szCs w:val="20"/>
              </w:rPr>
            </w:pPr>
            <w:r w:rsidRPr="00C332BC">
              <w:rPr>
                <w:rFonts w:ascii="Arial" w:hAnsi="Arial" w:cs="Arial"/>
                <w:sz w:val="20"/>
                <w:szCs w:val="20"/>
              </w:rPr>
              <w:t>Presentations made to operational services to raise awareness, and ongoing</w:t>
            </w:r>
          </w:p>
          <w:p w14:paraId="5664ADE3" w14:textId="77777777" w:rsidR="00C332BC" w:rsidRPr="00C332BC" w:rsidRDefault="00C332BC" w:rsidP="00C332BC">
            <w:pPr>
              <w:pStyle w:val="ListParagraph"/>
              <w:numPr>
                <w:ilvl w:val="0"/>
                <w:numId w:val="6"/>
              </w:numPr>
              <w:rPr>
                <w:rFonts w:ascii="Arial" w:hAnsi="Arial" w:cs="Arial"/>
                <w:sz w:val="20"/>
                <w:szCs w:val="20"/>
              </w:rPr>
            </w:pPr>
            <w:r w:rsidRPr="00C332BC">
              <w:rPr>
                <w:rFonts w:ascii="Arial" w:hAnsi="Arial" w:cs="Arial"/>
                <w:sz w:val="20"/>
                <w:szCs w:val="20"/>
              </w:rPr>
              <w:t>Policy review commenced</w:t>
            </w:r>
          </w:p>
          <w:p w14:paraId="4FA31265" w14:textId="33079D29" w:rsidR="00F83CD4" w:rsidRDefault="00F83CD4" w:rsidP="007961B6">
            <w:pPr>
              <w:pStyle w:val="ListParagraph"/>
              <w:numPr>
                <w:ilvl w:val="0"/>
                <w:numId w:val="6"/>
              </w:numPr>
              <w:rPr>
                <w:rFonts w:ascii="Arial" w:hAnsi="Arial" w:cs="Arial"/>
                <w:color w:val="00B050"/>
                <w:sz w:val="20"/>
                <w:szCs w:val="20"/>
              </w:rPr>
            </w:pPr>
            <w:r w:rsidRPr="00F83CD4">
              <w:rPr>
                <w:rFonts w:ascii="Arial" w:hAnsi="Arial" w:cs="Arial"/>
                <w:color w:val="00B050"/>
                <w:sz w:val="20"/>
                <w:szCs w:val="20"/>
              </w:rPr>
              <w:t xml:space="preserve">Action plan and terms of reference </w:t>
            </w:r>
            <w:r w:rsidR="00C332BC">
              <w:rPr>
                <w:rFonts w:ascii="Arial" w:hAnsi="Arial" w:cs="Arial"/>
                <w:color w:val="00B050"/>
                <w:sz w:val="20"/>
                <w:szCs w:val="20"/>
              </w:rPr>
              <w:t>outlined</w:t>
            </w:r>
          </w:p>
          <w:p w14:paraId="2E59C111" w14:textId="77777777" w:rsidR="00C332BC" w:rsidRPr="00C332BC" w:rsidRDefault="00C332BC" w:rsidP="00C332BC">
            <w:pPr>
              <w:pStyle w:val="ListParagraph"/>
              <w:numPr>
                <w:ilvl w:val="0"/>
                <w:numId w:val="6"/>
              </w:numPr>
              <w:rPr>
                <w:rFonts w:ascii="Arial" w:hAnsi="Arial" w:cs="Arial"/>
                <w:color w:val="00B050"/>
                <w:sz w:val="20"/>
                <w:szCs w:val="20"/>
              </w:rPr>
            </w:pPr>
            <w:r w:rsidRPr="00C332BC">
              <w:rPr>
                <w:rFonts w:ascii="Arial" w:hAnsi="Arial" w:cs="Arial"/>
                <w:color w:val="00B050"/>
                <w:sz w:val="20"/>
                <w:szCs w:val="20"/>
              </w:rPr>
              <w:t>Task and finish established to review the principles of Merseycare Four Step Process to support development of Trust approach</w:t>
            </w:r>
          </w:p>
          <w:p w14:paraId="1061B834" w14:textId="5D4402D4" w:rsidR="0069315C" w:rsidRPr="00FB20D0" w:rsidRDefault="00C332BC" w:rsidP="00450F82">
            <w:pPr>
              <w:pStyle w:val="ListParagraph"/>
              <w:numPr>
                <w:ilvl w:val="0"/>
                <w:numId w:val="6"/>
              </w:numPr>
              <w:rPr>
                <w:rFonts w:ascii="Arial" w:hAnsi="Arial" w:cs="Arial"/>
                <w:color w:val="00B050"/>
                <w:sz w:val="20"/>
                <w:szCs w:val="20"/>
              </w:rPr>
            </w:pPr>
            <w:r w:rsidRPr="00FB20D0">
              <w:rPr>
                <w:rFonts w:ascii="Arial" w:hAnsi="Arial" w:cs="Arial"/>
                <w:color w:val="00B050"/>
                <w:sz w:val="20"/>
                <w:szCs w:val="20"/>
              </w:rPr>
              <w:t xml:space="preserve">Planned incorporation into Leadership Development programme </w:t>
            </w:r>
          </w:p>
          <w:p w14:paraId="19B40271" w14:textId="4976837E" w:rsidR="007961B6" w:rsidRPr="008E28BE" w:rsidRDefault="00C332BC" w:rsidP="00C332BC">
            <w:pPr>
              <w:rPr>
                <w:rFonts w:ascii="Arial" w:hAnsi="Arial" w:cs="Arial"/>
                <w:sz w:val="20"/>
                <w:szCs w:val="20"/>
              </w:rPr>
            </w:pPr>
            <w:r w:rsidRPr="00C332BC">
              <w:rPr>
                <w:rFonts w:ascii="Arial" w:hAnsi="Arial" w:cs="Arial"/>
                <w:b/>
                <w:bCs/>
                <w:sz w:val="20"/>
                <w:szCs w:val="20"/>
              </w:rPr>
              <w:t>C/F to 2022 – 2023 action plan</w:t>
            </w:r>
          </w:p>
        </w:tc>
        <w:tc>
          <w:tcPr>
            <w:tcW w:w="1209" w:type="dxa"/>
            <w:shd w:val="clear" w:color="auto" w:fill="00B050"/>
          </w:tcPr>
          <w:p w14:paraId="29CE65F8" w14:textId="77777777" w:rsidR="007B511C" w:rsidRPr="00764525" w:rsidRDefault="007B511C" w:rsidP="00BE4E2A">
            <w:pPr>
              <w:rPr>
                <w:rFonts w:ascii="Arial" w:hAnsi="Arial" w:cs="Arial"/>
                <w:sz w:val="20"/>
                <w:szCs w:val="20"/>
              </w:rPr>
            </w:pPr>
          </w:p>
        </w:tc>
      </w:tr>
      <w:tr w:rsidR="000E549F" w:rsidRPr="00764525" w14:paraId="6CD7EEBB" w14:textId="77777777" w:rsidTr="000A11E6">
        <w:tc>
          <w:tcPr>
            <w:tcW w:w="944" w:type="dxa"/>
          </w:tcPr>
          <w:p w14:paraId="32F2794C" w14:textId="77777777" w:rsidR="000E549F" w:rsidRPr="00764525" w:rsidRDefault="000E549F" w:rsidP="00B51EC3">
            <w:pPr>
              <w:pStyle w:val="ListParagraph"/>
              <w:numPr>
                <w:ilvl w:val="0"/>
                <w:numId w:val="4"/>
              </w:numPr>
              <w:rPr>
                <w:rFonts w:ascii="Arial" w:hAnsi="Arial" w:cs="Arial"/>
                <w:sz w:val="20"/>
                <w:szCs w:val="20"/>
              </w:rPr>
            </w:pPr>
          </w:p>
        </w:tc>
        <w:tc>
          <w:tcPr>
            <w:tcW w:w="5493" w:type="dxa"/>
          </w:tcPr>
          <w:p w14:paraId="22D3D444" w14:textId="77777777" w:rsidR="000E549F" w:rsidRPr="006B538D" w:rsidRDefault="00D1714D" w:rsidP="000E549F">
            <w:pPr>
              <w:rPr>
                <w:rFonts w:ascii="Arial" w:hAnsi="Arial" w:cs="Arial"/>
                <w:sz w:val="20"/>
                <w:szCs w:val="20"/>
              </w:rPr>
            </w:pPr>
            <w:r w:rsidRPr="006B538D">
              <w:rPr>
                <w:rFonts w:ascii="Arial" w:hAnsi="Arial" w:cs="Arial"/>
                <w:sz w:val="20"/>
                <w:szCs w:val="20"/>
              </w:rPr>
              <w:t>Civility and Respect:</w:t>
            </w:r>
          </w:p>
          <w:p w14:paraId="438196CF" w14:textId="77777777" w:rsidR="00D1714D" w:rsidRPr="006B538D" w:rsidRDefault="00D1714D" w:rsidP="000E549F">
            <w:pPr>
              <w:rPr>
                <w:rFonts w:ascii="Arial" w:hAnsi="Arial" w:cs="Arial"/>
                <w:sz w:val="20"/>
                <w:szCs w:val="20"/>
              </w:rPr>
            </w:pPr>
          </w:p>
          <w:p w14:paraId="6D66021B" w14:textId="53334E67" w:rsidR="00D1714D" w:rsidRPr="006B538D" w:rsidRDefault="00D1714D" w:rsidP="00B51EC3">
            <w:pPr>
              <w:pStyle w:val="ListParagraph"/>
              <w:numPr>
                <w:ilvl w:val="0"/>
                <w:numId w:val="18"/>
              </w:numPr>
              <w:rPr>
                <w:rFonts w:ascii="Arial" w:hAnsi="Arial" w:cs="Arial"/>
                <w:sz w:val="20"/>
                <w:szCs w:val="20"/>
              </w:rPr>
            </w:pPr>
            <w:r w:rsidRPr="006B538D">
              <w:rPr>
                <w:rFonts w:ascii="Arial" w:hAnsi="Arial" w:cs="Arial"/>
                <w:sz w:val="20"/>
                <w:szCs w:val="20"/>
              </w:rPr>
              <w:t>Civility and Respect resources to promote positive behaviour</w:t>
            </w:r>
          </w:p>
          <w:p w14:paraId="0A94E11C" w14:textId="7253B19D" w:rsidR="00D1714D" w:rsidRPr="006B538D" w:rsidRDefault="00D1714D" w:rsidP="00B51EC3">
            <w:pPr>
              <w:pStyle w:val="ListParagraph"/>
              <w:numPr>
                <w:ilvl w:val="0"/>
                <w:numId w:val="18"/>
              </w:numPr>
              <w:contextualSpacing/>
              <w:rPr>
                <w:rFonts w:ascii="Arial" w:hAnsi="Arial" w:cs="Arial"/>
                <w:sz w:val="20"/>
                <w:szCs w:val="20"/>
              </w:rPr>
            </w:pPr>
            <w:r w:rsidRPr="006B538D">
              <w:rPr>
                <w:rFonts w:ascii="Arial" w:hAnsi="Arial" w:cs="Arial"/>
                <w:sz w:val="20"/>
                <w:szCs w:val="20"/>
              </w:rPr>
              <w:t>Assimilation of a culture of Civility and Respect as the foundation for a Just Culture within the organisation</w:t>
            </w:r>
          </w:p>
          <w:p w14:paraId="1B2437D9" w14:textId="3D1C87DC" w:rsidR="00764525" w:rsidRPr="006B538D" w:rsidRDefault="00764525" w:rsidP="00764525">
            <w:pPr>
              <w:pStyle w:val="ListParagraph"/>
              <w:contextualSpacing/>
              <w:rPr>
                <w:rFonts w:ascii="Arial" w:hAnsi="Arial" w:cs="Arial"/>
                <w:sz w:val="20"/>
                <w:szCs w:val="20"/>
              </w:rPr>
            </w:pPr>
          </w:p>
        </w:tc>
        <w:tc>
          <w:tcPr>
            <w:tcW w:w="1321" w:type="dxa"/>
          </w:tcPr>
          <w:p w14:paraId="577F2E23" w14:textId="21EAB4B7" w:rsidR="000E549F" w:rsidRPr="00764525" w:rsidRDefault="00D1714D" w:rsidP="00BE4E2A">
            <w:pPr>
              <w:rPr>
                <w:rFonts w:ascii="Arial" w:hAnsi="Arial" w:cs="Arial"/>
                <w:sz w:val="20"/>
                <w:szCs w:val="20"/>
              </w:rPr>
            </w:pPr>
            <w:r w:rsidRPr="00764525">
              <w:rPr>
                <w:rFonts w:ascii="Arial" w:hAnsi="Arial" w:cs="Arial"/>
                <w:sz w:val="20"/>
                <w:szCs w:val="20"/>
              </w:rPr>
              <w:t>RC</w:t>
            </w:r>
          </w:p>
        </w:tc>
        <w:tc>
          <w:tcPr>
            <w:tcW w:w="1128" w:type="dxa"/>
          </w:tcPr>
          <w:p w14:paraId="4519D84B" w14:textId="6E7217D5" w:rsidR="000E549F" w:rsidRPr="00764525" w:rsidRDefault="000A11E6" w:rsidP="00BE4E2A">
            <w:pPr>
              <w:rPr>
                <w:rFonts w:ascii="Arial" w:hAnsi="Arial" w:cs="Arial"/>
                <w:sz w:val="20"/>
                <w:szCs w:val="20"/>
              </w:rPr>
            </w:pPr>
            <w:r>
              <w:rPr>
                <w:rFonts w:ascii="Arial" w:hAnsi="Arial" w:cs="Arial"/>
                <w:sz w:val="20"/>
                <w:szCs w:val="20"/>
              </w:rPr>
              <w:t>Ongoing</w:t>
            </w:r>
          </w:p>
        </w:tc>
        <w:tc>
          <w:tcPr>
            <w:tcW w:w="4079" w:type="dxa"/>
            <w:gridSpan w:val="2"/>
            <w:shd w:val="clear" w:color="auto" w:fill="FFFFFF" w:themeFill="background1"/>
          </w:tcPr>
          <w:p w14:paraId="69234891" w14:textId="77777777" w:rsidR="000E549F" w:rsidRPr="00AC1CC4" w:rsidRDefault="008E28BE" w:rsidP="00AC1CC4">
            <w:pPr>
              <w:pStyle w:val="ListParagraph"/>
              <w:numPr>
                <w:ilvl w:val="0"/>
                <w:numId w:val="49"/>
              </w:numPr>
              <w:rPr>
                <w:rFonts w:ascii="Arial" w:hAnsi="Arial" w:cs="Arial"/>
                <w:sz w:val="20"/>
                <w:szCs w:val="20"/>
              </w:rPr>
            </w:pPr>
            <w:r w:rsidRPr="00AC1CC4">
              <w:rPr>
                <w:rFonts w:ascii="Arial" w:hAnsi="Arial" w:cs="Arial"/>
                <w:sz w:val="20"/>
                <w:szCs w:val="20"/>
              </w:rPr>
              <w:t>Civility and Respect framework in development with identified stakeholders with emphasis on workforce engagement</w:t>
            </w:r>
          </w:p>
          <w:p w14:paraId="2E2687EC" w14:textId="2ADCD8CE" w:rsidR="00AC1CC4" w:rsidRPr="00984A09" w:rsidRDefault="00AC1CC4" w:rsidP="008E28BE">
            <w:pPr>
              <w:pStyle w:val="ListParagraph"/>
              <w:numPr>
                <w:ilvl w:val="0"/>
                <w:numId w:val="46"/>
              </w:numPr>
              <w:rPr>
                <w:rFonts w:ascii="Arial" w:hAnsi="Arial" w:cs="Arial"/>
                <w:sz w:val="20"/>
                <w:szCs w:val="20"/>
              </w:rPr>
            </w:pPr>
            <w:r w:rsidRPr="00984A09">
              <w:rPr>
                <w:rFonts w:ascii="Arial" w:hAnsi="Arial" w:cs="Arial"/>
                <w:sz w:val="20"/>
                <w:szCs w:val="20"/>
              </w:rPr>
              <w:t xml:space="preserve">This programme of work will be delivered via the Culture and Leadership POD, overseen by the People </w:t>
            </w:r>
            <w:proofErr w:type="gramStart"/>
            <w:r w:rsidRPr="00984A09">
              <w:rPr>
                <w:rFonts w:ascii="Arial" w:hAnsi="Arial" w:cs="Arial"/>
                <w:sz w:val="20"/>
                <w:szCs w:val="20"/>
              </w:rPr>
              <w:t>Hub</w:t>
            </w:r>
            <w:proofErr w:type="gramEnd"/>
            <w:r w:rsidRPr="00984A09">
              <w:rPr>
                <w:rFonts w:ascii="Arial" w:hAnsi="Arial" w:cs="Arial"/>
                <w:sz w:val="20"/>
                <w:szCs w:val="20"/>
              </w:rPr>
              <w:t xml:space="preserve"> and reported to the Trust’s People Committee</w:t>
            </w:r>
          </w:p>
          <w:p w14:paraId="2CD94BE5" w14:textId="600EAD98" w:rsidR="00AC1CC4" w:rsidRPr="00984A09" w:rsidRDefault="00AC1CC4" w:rsidP="008E28BE">
            <w:pPr>
              <w:pStyle w:val="ListParagraph"/>
              <w:numPr>
                <w:ilvl w:val="0"/>
                <w:numId w:val="46"/>
              </w:numPr>
              <w:rPr>
                <w:rFonts w:ascii="Arial" w:hAnsi="Arial" w:cs="Arial"/>
                <w:sz w:val="20"/>
                <w:szCs w:val="20"/>
              </w:rPr>
            </w:pPr>
            <w:r w:rsidRPr="00984A09">
              <w:rPr>
                <w:rFonts w:ascii="Arial" w:hAnsi="Arial" w:cs="Arial"/>
                <w:sz w:val="20"/>
                <w:szCs w:val="20"/>
              </w:rPr>
              <w:t>The framework has been brought to the People Committee’s attention via the Director’s Update Report</w:t>
            </w:r>
          </w:p>
          <w:p w14:paraId="0EAB1ED7" w14:textId="69B78C6B" w:rsidR="00AC1CC4" w:rsidRPr="00984A09" w:rsidRDefault="00AC1CC4" w:rsidP="008E28BE">
            <w:pPr>
              <w:pStyle w:val="ListParagraph"/>
              <w:numPr>
                <w:ilvl w:val="0"/>
                <w:numId w:val="46"/>
              </w:numPr>
              <w:rPr>
                <w:rFonts w:ascii="Arial" w:hAnsi="Arial" w:cs="Arial"/>
                <w:sz w:val="20"/>
                <w:szCs w:val="20"/>
              </w:rPr>
            </w:pPr>
            <w:r w:rsidRPr="00984A09">
              <w:rPr>
                <w:rFonts w:ascii="Arial" w:hAnsi="Arial" w:cs="Arial"/>
                <w:sz w:val="20"/>
                <w:szCs w:val="20"/>
              </w:rPr>
              <w:t>Civility and Respect has been communicated via Team Brief and Bulletins</w:t>
            </w:r>
          </w:p>
          <w:p w14:paraId="4192D171" w14:textId="34002BCE" w:rsidR="00AC1CC4" w:rsidRDefault="00AC1CC4" w:rsidP="008E28BE">
            <w:pPr>
              <w:pStyle w:val="ListParagraph"/>
              <w:numPr>
                <w:ilvl w:val="0"/>
                <w:numId w:val="46"/>
              </w:numPr>
              <w:rPr>
                <w:rFonts w:ascii="Arial" w:hAnsi="Arial" w:cs="Arial"/>
                <w:sz w:val="20"/>
                <w:szCs w:val="20"/>
              </w:rPr>
            </w:pPr>
            <w:r w:rsidRPr="00984A09">
              <w:rPr>
                <w:rFonts w:ascii="Arial" w:hAnsi="Arial" w:cs="Arial"/>
                <w:sz w:val="20"/>
                <w:szCs w:val="20"/>
              </w:rPr>
              <w:t>The Trust’s RESPECT Charter has been revisited and rebranded</w:t>
            </w:r>
          </w:p>
          <w:p w14:paraId="059D3B95" w14:textId="1F721115" w:rsidR="00BF0422" w:rsidRPr="00BF0422" w:rsidRDefault="00BF0422" w:rsidP="008E28BE">
            <w:pPr>
              <w:pStyle w:val="ListParagraph"/>
              <w:numPr>
                <w:ilvl w:val="0"/>
                <w:numId w:val="46"/>
              </w:numPr>
              <w:rPr>
                <w:rFonts w:ascii="Arial" w:hAnsi="Arial" w:cs="Arial"/>
                <w:color w:val="00B050"/>
                <w:sz w:val="20"/>
                <w:szCs w:val="20"/>
              </w:rPr>
            </w:pPr>
            <w:r w:rsidRPr="00BF0422">
              <w:rPr>
                <w:rFonts w:ascii="Arial" w:hAnsi="Arial" w:cs="Arial"/>
                <w:color w:val="00B050"/>
                <w:sz w:val="20"/>
                <w:szCs w:val="20"/>
              </w:rPr>
              <w:t>Discussions taking place regarding separate existing work streams for anti-bullying and zero tolerance and future plans for this area of work</w:t>
            </w:r>
          </w:p>
          <w:p w14:paraId="237EB5C2" w14:textId="77777777" w:rsidR="00C332BC" w:rsidRDefault="00C332BC" w:rsidP="00C332BC">
            <w:pPr>
              <w:ind w:left="360"/>
              <w:rPr>
                <w:rFonts w:ascii="Arial" w:hAnsi="Arial" w:cs="Arial"/>
                <w:b/>
                <w:bCs/>
                <w:sz w:val="20"/>
                <w:szCs w:val="20"/>
              </w:rPr>
            </w:pPr>
          </w:p>
          <w:p w14:paraId="0B8B9E73" w14:textId="2D2CBF51" w:rsidR="00C332BC" w:rsidRPr="008E28BE" w:rsidRDefault="00C332BC" w:rsidP="00C64D38">
            <w:pPr>
              <w:rPr>
                <w:rFonts w:ascii="Arial" w:hAnsi="Arial" w:cs="Arial"/>
                <w:sz w:val="20"/>
                <w:szCs w:val="20"/>
              </w:rPr>
            </w:pPr>
            <w:r w:rsidRPr="00C332BC">
              <w:rPr>
                <w:rFonts w:ascii="Arial" w:hAnsi="Arial" w:cs="Arial"/>
                <w:b/>
                <w:bCs/>
                <w:sz w:val="20"/>
                <w:szCs w:val="20"/>
              </w:rPr>
              <w:t>C/F to 2022 – 2023 action plan</w:t>
            </w:r>
          </w:p>
        </w:tc>
        <w:tc>
          <w:tcPr>
            <w:tcW w:w="1209" w:type="dxa"/>
            <w:shd w:val="clear" w:color="auto" w:fill="00B050"/>
          </w:tcPr>
          <w:p w14:paraId="064A5628" w14:textId="77777777" w:rsidR="000E549F" w:rsidRPr="00764525" w:rsidRDefault="000E549F" w:rsidP="00BE4E2A">
            <w:pPr>
              <w:rPr>
                <w:rFonts w:ascii="Arial" w:hAnsi="Arial" w:cs="Arial"/>
                <w:sz w:val="20"/>
                <w:szCs w:val="20"/>
              </w:rPr>
            </w:pPr>
          </w:p>
        </w:tc>
      </w:tr>
      <w:tr w:rsidR="00C67699" w:rsidRPr="00764525" w14:paraId="282A766F" w14:textId="77777777" w:rsidTr="00C67699">
        <w:tc>
          <w:tcPr>
            <w:tcW w:w="944" w:type="dxa"/>
          </w:tcPr>
          <w:p w14:paraId="72C14444" w14:textId="77777777" w:rsidR="000E549F" w:rsidRPr="00764525" w:rsidRDefault="000E549F" w:rsidP="00B51EC3">
            <w:pPr>
              <w:pStyle w:val="ListParagraph"/>
              <w:numPr>
                <w:ilvl w:val="0"/>
                <w:numId w:val="4"/>
              </w:numPr>
              <w:rPr>
                <w:rFonts w:ascii="Arial" w:hAnsi="Arial" w:cs="Arial"/>
                <w:sz w:val="20"/>
                <w:szCs w:val="20"/>
              </w:rPr>
            </w:pPr>
          </w:p>
        </w:tc>
        <w:tc>
          <w:tcPr>
            <w:tcW w:w="5493" w:type="dxa"/>
          </w:tcPr>
          <w:p w14:paraId="57CCAB11" w14:textId="77777777" w:rsidR="000E549F" w:rsidRPr="00764525" w:rsidRDefault="000E549F" w:rsidP="000E549F">
            <w:pPr>
              <w:rPr>
                <w:rFonts w:ascii="Arial" w:hAnsi="Arial" w:cs="Arial"/>
                <w:sz w:val="20"/>
                <w:szCs w:val="20"/>
              </w:rPr>
            </w:pPr>
            <w:r w:rsidRPr="00764525">
              <w:rPr>
                <w:rFonts w:ascii="Arial" w:hAnsi="Arial" w:cs="Arial"/>
                <w:sz w:val="20"/>
                <w:szCs w:val="20"/>
              </w:rPr>
              <w:t>Board equality development plan</w:t>
            </w:r>
            <w:r w:rsidR="00D1714D" w:rsidRPr="00764525">
              <w:rPr>
                <w:rFonts w:ascii="Arial" w:hAnsi="Arial" w:cs="Arial"/>
                <w:sz w:val="20"/>
                <w:szCs w:val="20"/>
              </w:rPr>
              <w:t>:</w:t>
            </w:r>
          </w:p>
          <w:p w14:paraId="58C8EFF8" w14:textId="77777777" w:rsidR="00D1714D" w:rsidRPr="00764525" w:rsidRDefault="00D1714D" w:rsidP="000E549F">
            <w:pPr>
              <w:rPr>
                <w:rFonts w:ascii="Arial" w:hAnsi="Arial" w:cs="Arial"/>
                <w:sz w:val="20"/>
                <w:szCs w:val="20"/>
              </w:rPr>
            </w:pPr>
          </w:p>
          <w:p w14:paraId="3613B280" w14:textId="6F99F474" w:rsidR="00D1714D" w:rsidRPr="00764525" w:rsidRDefault="00D1714D" w:rsidP="00B51EC3">
            <w:pPr>
              <w:pStyle w:val="ListParagraph"/>
              <w:numPr>
                <w:ilvl w:val="0"/>
                <w:numId w:val="17"/>
              </w:numPr>
              <w:rPr>
                <w:rFonts w:ascii="Arial" w:hAnsi="Arial" w:cs="Arial"/>
                <w:sz w:val="20"/>
                <w:szCs w:val="20"/>
              </w:rPr>
            </w:pPr>
            <w:r w:rsidRPr="00764525">
              <w:rPr>
                <w:rFonts w:ascii="Arial" w:hAnsi="Arial" w:cs="Arial"/>
                <w:sz w:val="20"/>
                <w:szCs w:val="20"/>
              </w:rPr>
              <w:t>Formal:</w:t>
            </w:r>
          </w:p>
          <w:p w14:paraId="004D30BD" w14:textId="2CD8DCAC" w:rsidR="005B35D3" w:rsidRDefault="005B35D3" w:rsidP="00B51EC3">
            <w:pPr>
              <w:pStyle w:val="ListParagraph"/>
              <w:numPr>
                <w:ilvl w:val="0"/>
                <w:numId w:val="17"/>
              </w:numPr>
              <w:ind w:left="1037" w:hanging="284"/>
              <w:rPr>
                <w:rFonts w:ascii="Arial" w:hAnsi="Arial" w:cs="Arial"/>
                <w:sz w:val="20"/>
                <w:szCs w:val="20"/>
              </w:rPr>
            </w:pPr>
            <w:r>
              <w:rPr>
                <w:rFonts w:ascii="Arial" w:hAnsi="Arial" w:cs="Arial"/>
                <w:sz w:val="20"/>
                <w:szCs w:val="20"/>
              </w:rPr>
              <w:t>Engagement of NHS Providers to support our Board Development Programme which includes a focus on diversity</w:t>
            </w:r>
          </w:p>
          <w:p w14:paraId="1404D327" w14:textId="4FE8178D" w:rsidR="005B35D3" w:rsidRDefault="005B35D3" w:rsidP="00B51EC3">
            <w:pPr>
              <w:pStyle w:val="ListParagraph"/>
              <w:numPr>
                <w:ilvl w:val="0"/>
                <w:numId w:val="17"/>
              </w:numPr>
              <w:ind w:left="1037" w:hanging="284"/>
              <w:rPr>
                <w:rFonts w:ascii="Arial" w:hAnsi="Arial" w:cs="Arial"/>
                <w:sz w:val="20"/>
                <w:szCs w:val="20"/>
              </w:rPr>
            </w:pPr>
            <w:r>
              <w:rPr>
                <w:rFonts w:ascii="Arial" w:hAnsi="Arial" w:cs="Arial"/>
                <w:sz w:val="20"/>
                <w:szCs w:val="20"/>
              </w:rPr>
              <w:t xml:space="preserve">Profiling of leadership styles and approaches, along with key leadership characteristics </w:t>
            </w:r>
          </w:p>
          <w:p w14:paraId="3310CD97" w14:textId="3A4C166B" w:rsidR="00D1714D" w:rsidRPr="00764525" w:rsidRDefault="00D1714D" w:rsidP="00B51EC3">
            <w:pPr>
              <w:pStyle w:val="ListParagraph"/>
              <w:numPr>
                <w:ilvl w:val="0"/>
                <w:numId w:val="17"/>
              </w:numPr>
              <w:ind w:left="1037" w:hanging="284"/>
              <w:rPr>
                <w:rFonts w:ascii="Arial" w:hAnsi="Arial" w:cs="Arial"/>
                <w:sz w:val="20"/>
                <w:szCs w:val="20"/>
              </w:rPr>
            </w:pPr>
            <w:r w:rsidRPr="00764525">
              <w:rPr>
                <w:rFonts w:ascii="Arial" w:hAnsi="Arial" w:cs="Arial"/>
                <w:sz w:val="20"/>
                <w:szCs w:val="20"/>
              </w:rPr>
              <w:t>Active Bystanders training</w:t>
            </w:r>
          </w:p>
          <w:p w14:paraId="26ABE742" w14:textId="7BB1A8FA" w:rsidR="00D1714D" w:rsidRPr="00764525" w:rsidRDefault="00D1714D" w:rsidP="00B51EC3">
            <w:pPr>
              <w:pStyle w:val="ListParagraph"/>
              <w:numPr>
                <w:ilvl w:val="0"/>
                <w:numId w:val="17"/>
              </w:numPr>
              <w:ind w:left="1037" w:hanging="284"/>
              <w:rPr>
                <w:rFonts w:ascii="Arial" w:hAnsi="Arial" w:cs="Arial"/>
                <w:sz w:val="20"/>
                <w:szCs w:val="20"/>
              </w:rPr>
            </w:pPr>
            <w:r w:rsidRPr="00764525">
              <w:rPr>
                <w:rFonts w:ascii="Arial" w:hAnsi="Arial" w:cs="Arial"/>
                <w:sz w:val="20"/>
                <w:szCs w:val="20"/>
              </w:rPr>
              <w:t>Decoupling Bias training</w:t>
            </w:r>
          </w:p>
          <w:p w14:paraId="2BD39ACE" w14:textId="69AC896F" w:rsidR="00D1714D" w:rsidRPr="00764525" w:rsidRDefault="00D1714D" w:rsidP="00B51EC3">
            <w:pPr>
              <w:pStyle w:val="ListParagraph"/>
              <w:numPr>
                <w:ilvl w:val="0"/>
                <w:numId w:val="17"/>
              </w:numPr>
              <w:ind w:left="1037" w:hanging="284"/>
              <w:rPr>
                <w:rFonts w:ascii="Arial" w:hAnsi="Arial" w:cs="Arial"/>
                <w:sz w:val="20"/>
                <w:szCs w:val="20"/>
              </w:rPr>
            </w:pPr>
            <w:r w:rsidRPr="00764525">
              <w:rPr>
                <w:rFonts w:ascii="Arial" w:hAnsi="Arial" w:cs="Arial"/>
                <w:sz w:val="20"/>
                <w:szCs w:val="20"/>
              </w:rPr>
              <w:t>Getting Comfortable being Uncomfortable with Race training</w:t>
            </w:r>
          </w:p>
          <w:p w14:paraId="461454EA" w14:textId="1B216907" w:rsidR="00675C3D" w:rsidRPr="00764525" w:rsidRDefault="00675C3D" w:rsidP="00B51EC3">
            <w:pPr>
              <w:pStyle w:val="ListParagraph"/>
              <w:numPr>
                <w:ilvl w:val="0"/>
                <w:numId w:val="17"/>
              </w:numPr>
              <w:ind w:left="1037" w:hanging="284"/>
              <w:rPr>
                <w:rFonts w:ascii="Arial" w:hAnsi="Arial" w:cs="Arial"/>
                <w:sz w:val="20"/>
                <w:szCs w:val="20"/>
              </w:rPr>
            </w:pPr>
            <w:r w:rsidRPr="00764525">
              <w:rPr>
                <w:rFonts w:ascii="Arial" w:hAnsi="Arial" w:cs="Arial"/>
                <w:sz w:val="20"/>
                <w:szCs w:val="20"/>
              </w:rPr>
              <w:t>Reciprocal Mentoring, see below</w:t>
            </w:r>
          </w:p>
          <w:p w14:paraId="285CA3A8" w14:textId="1768E7E3" w:rsidR="00D1714D" w:rsidRPr="00764525" w:rsidRDefault="00D1714D" w:rsidP="00B51EC3">
            <w:pPr>
              <w:pStyle w:val="ListParagraph"/>
              <w:numPr>
                <w:ilvl w:val="0"/>
                <w:numId w:val="17"/>
              </w:numPr>
              <w:rPr>
                <w:rFonts w:ascii="Arial" w:hAnsi="Arial" w:cs="Arial"/>
                <w:sz w:val="20"/>
                <w:szCs w:val="20"/>
              </w:rPr>
            </w:pPr>
            <w:r w:rsidRPr="00764525">
              <w:rPr>
                <w:rFonts w:ascii="Arial" w:hAnsi="Arial" w:cs="Arial"/>
                <w:sz w:val="20"/>
                <w:szCs w:val="20"/>
              </w:rPr>
              <w:lastRenderedPageBreak/>
              <w:t>Informal:</w:t>
            </w:r>
          </w:p>
          <w:p w14:paraId="6FE6A3C7" w14:textId="6BC6F520" w:rsidR="00D1714D" w:rsidRPr="00764525" w:rsidRDefault="00D1714D" w:rsidP="00B51EC3">
            <w:pPr>
              <w:pStyle w:val="ListParagraph"/>
              <w:numPr>
                <w:ilvl w:val="0"/>
                <w:numId w:val="17"/>
              </w:numPr>
              <w:ind w:left="1037" w:hanging="284"/>
              <w:rPr>
                <w:rFonts w:ascii="Arial" w:hAnsi="Arial" w:cs="Arial"/>
                <w:sz w:val="20"/>
                <w:szCs w:val="20"/>
              </w:rPr>
            </w:pPr>
            <w:r w:rsidRPr="00764525">
              <w:rPr>
                <w:rFonts w:ascii="Arial" w:hAnsi="Arial" w:cs="Arial"/>
                <w:sz w:val="20"/>
                <w:szCs w:val="20"/>
              </w:rPr>
              <w:t>Staff network champions targeted learning</w:t>
            </w:r>
          </w:p>
          <w:p w14:paraId="0C22D6A4" w14:textId="4AB6C6AF" w:rsidR="00D1714D" w:rsidRPr="00764525" w:rsidRDefault="00675C3D" w:rsidP="00B51EC3">
            <w:pPr>
              <w:pStyle w:val="ListParagraph"/>
              <w:numPr>
                <w:ilvl w:val="0"/>
                <w:numId w:val="17"/>
              </w:numPr>
              <w:ind w:left="1037" w:hanging="284"/>
              <w:rPr>
                <w:rFonts w:ascii="Arial" w:hAnsi="Arial" w:cs="Arial"/>
                <w:sz w:val="20"/>
                <w:szCs w:val="20"/>
              </w:rPr>
            </w:pPr>
            <w:r w:rsidRPr="00764525">
              <w:rPr>
                <w:rFonts w:ascii="Arial" w:hAnsi="Arial" w:cs="Arial"/>
                <w:sz w:val="20"/>
                <w:szCs w:val="20"/>
              </w:rPr>
              <w:t xml:space="preserve">Equality </w:t>
            </w:r>
            <w:proofErr w:type="gramStart"/>
            <w:r w:rsidRPr="00764525">
              <w:rPr>
                <w:rFonts w:ascii="Arial" w:hAnsi="Arial" w:cs="Arial"/>
                <w:sz w:val="20"/>
                <w:szCs w:val="20"/>
              </w:rPr>
              <w:t>learn</w:t>
            </w:r>
            <w:proofErr w:type="gramEnd"/>
            <w:r w:rsidRPr="00764525">
              <w:rPr>
                <w:rFonts w:ascii="Arial" w:hAnsi="Arial" w:cs="Arial"/>
                <w:sz w:val="20"/>
                <w:szCs w:val="20"/>
              </w:rPr>
              <w:t xml:space="preserve"> and share</w:t>
            </w:r>
          </w:p>
          <w:p w14:paraId="7B64D564" w14:textId="0C8CAF04" w:rsidR="00764525" w:rsidRPr="00764525" w:rsidRDefault="00764525" w:rsidP="00764525">
            <w:pPr>
              <w:pStyle w:val="ListParagraph"/>
              <w:ind w:left="1037"/>
              <w:rPr>
                <w:rFonts w:ascii="Arial" w:hAnsi="Arial" w:cs="Arial"/>
                <w:sz w:val="20"/>
                <w:szCs w:val="20"/>
              </w:rPr>
            </w:pPr>
          </w:p>
        </w:tc>
        <w:tc>
          <w:tcPr>
            <w:tcW w:w="1321" w:type="dxa"/>
          </w:tcPr>
          <w:p w14:paraId="5F876399" w14:textId="77777777" w:rsidR="000E549F" w:rsidRPr="00764525" w:rsidRDefault="00675C3D" w:rsidP="00BE4E2A">
            <w:pPr>
              <w:rPr>
                <w:rFonts w:ascii="Arial" w:hAnsi="Arial" w:cs="Arial"/>
                <w:sz w:val="20"/>
                <w:szCs w:val="20"/>
              </w:rPr>
            </w:pPr>
            <w:proofErr w:type="spellStart"/>
            <w:r w:rsidRPr="00764525">
              <w:rPr>
                <w:rFonts w:ascii="Arial" w:hAnsi="Arial" w:cs="Arial"/>
                <w:sz w:val="20"/>
                <w:szCs w:val="20"/>
              </w:rPr>
              <w:lastRenderedPageBreak/>
              <w:t>DoP&amp;OD</w:t>
            </w:r>
            <w:proofErr w:type="spellEnd"/>
          </w:p>
          <w:p w14:paraId="736092FC" w14:textId="255EC613" w:rsidR="00675C3D" w:rsidRPr="00764525" w:rsidRDefault="00675C3D" w:rsidP="00BE4E2A">
            <w:pPr>
              <w:rPr>
                <w:rFonts w:ascii="Arial" w:hAnsi="Arial" w:cs="Arial"/>
                <w:sz w:val="20"/>
                <w:szCs w:val="20"/>
              </w:rPr>
            </w:pPr>
            <w:r w:rsidRPr="00764525">
              <w:rPr>
                <w:rFonts w:ascii="Arial" w:hAnsi="Arial" w:cs="Arial"/>
                <w:sz w:val="20"/>
                <w:szCs w:val="20"/>
              </w:rPr>
              <w:t>ADOD</w:t>
            </w:r>
          </w:p>
          <w:p w14:paraId="665B64B9" w14:textId="20589C9D" w:rsidR="00675C3D" w:rsidRPr="00764525" w:rsidRDefault="00675C3D" w:rsidP="00BE4E2A">
            <w:pPr>
              <w:rPr>
                <w:rFonts w:ascii="Arial" w:hAnsi="Arial" w:cs="Arial"/>
                <w:sz w:val="20"/>
                <w:szCs w:val="20"/>
              </w:rPr>
            </w:pPr>
            <w:r w:rsidRPr="00764525">
              <w:rPr>
                <w:rFonts w:ascii="Arial" w:hAnsi="Arial" w:cs="Arial"/>
                <w:sz w:val="20"/>
                <w:szCs w:val="20"/>
              </w:rPr>
              <w:t xml:space="preserve">EDI </w:t>
            </w:r>
            <w:proofErr w:type="gramStart"/>
            <w:r w:rsidRPr="00764525">
              <w:rPr>
                <w:rFonts w:ascii="Arial" w:hAnsi="Arial" w:cs="Arial"/>
                <w:sz w:val="20"/>
                <w:szCs w:val="20"/>
              </w:rPr>
              <w:t>lead</w:t>
            </w:r>
            <w:proofErr w:type="gramEnd"/>
          </w:p>
        </w:tc>
        <w:tc>
          <w:tcPr>
            <w:tcW w:w="1128" w:type="dxa"/>
          </w:tcPr>
          <w:p w14:paraId="5B33EFBD" w14:textId="6FF2AA26" w:rsidR="000E549F" w:rsidRPr="00764525" w:rsidRDefault="00675C3D" w:rsidP="00BE4E2A">
            <w:pPr>
              <w:rPr>
                <w:rFonts w:ascii="Arial" w:hAnsi="Arial" w:cs="Arial"/>
                <w:sz w:val="20"/>
                <w:szCs w:val="20"/>
              </w:rPr>
            </w:pPr>
            <w:r w:rsidRPr="00764525">
              <w:rPr>
                <w:rFonts w:ascii="Arial" w:hAnsi="Arial" w:cs="Arial"/>
                <w:sz w:val="20"/>
                <w:szCs w:val="20"/>
              </w:rPr>
              <w:t>31/03/22</w:t>
            </w:r>
          </w:p>
        </w:tc>
        <w:tc>
          <w:tcPr>
            <w:tcW w:w="4079" w:type="dxa"/>
            <w:gridSpan w:val="2"/>
            <w:shd w:val="clear" w:color="auto" w:fill="auto"/>
          </w:tcPr>
          <w:p w14:paraId="7DD9613E" w14:textId="3A215C25" w:rsidR="005B35D3" w:rsidRDefault="005B35D3" w:rsidP="00B51EC3">
            <w:pPr>
              <w:pStyle w:val="ListParagraph"/>
              <w:numPr>
                <w:ilvl w:val="0"/>
                <w:numId w:val="32"/>
              </w:numPr>
              <w:rPr>
                <w:rFonts w:ascii="Arial" w:hAnsi="Arial" w:cs="Arial"/>
                <w:sz w:val="20"/>
                <w:szCs w:val="20"/>
              </w:rPr>
            </w:pPr>
            <w:r>
              <w:rPr>
                <w:rFonts w:ascii="Arial" w:hAnsi="Arial" w:cs="Arial"/>
                <w:sz w:val="20"/>
                <w:szCs w:val="20"/>
              </w:rPr>
              <w:t xml:space="preserve">Personality Profile Questionnaires completed and analysed to further inform the Board Development Programme – Feedback </w:t>
            </w:r>
            <w:proofErr w:type="gramStart"/>
            <w:r>
              <w:rPr>
                <w:rFonts w:ascii="Arial" w:hAnsi="Arial" w:cs="Arial"/>
                <w:sz w:val="20"/>
                <w:szCs w:val="20"/>
              </w:rPr>
              <w:t>session  06</w:t>
            </w:r>
            <w:proofErr w:type="gramEnd"/>
            <w:r>
              <w:rPr>
                <w:rFonts w:ascii="Arial" w:hAnsi="Arial" w:cs="Arial"/>
                <w:sz w:val="20"/>
                <w:szCs w:val="20"/>
              </w:rPr>
              <w:t>/2021</w:t>
            </w:r>
          </w:p>
          <w:p w14:paraId="7A6A8564" w14:textId="7D8F4F12" w:rsidR="00D54D8B" w:rsidRDefault="00D54D8B" w:rsidP="00B51EC3">
            <w:pPr>
              <w:pStyle w:val="ListParagraph"/>
              <w:numPr>
                <w:ilvl w:val="0"/>
                <w:numId w:val="32"/>
              </w:numPr>
              <w:rPr>
                <w:rFonts w:ascii="Arial" w:hAnsi="Arial" w:cs="Arial"/>
                <w:sz w:val="20"/>
                <w:szCs w:val="20"/>
              </w:rPr>
            </w:pPr>
            <w:r>
              <w:rPr>
                <w:rFonts w:ascii="Arial" w:hAnsi="Arial" w:cs="Arial"/>
                <w:sz w:val="20"/>
                <w:szCs w:val="20"/>
              </w:rPr>
              <w:t>Charitable funds application for race equality library approved 09/2020</w:t>
            </w:r>
          </w:p>
          <w:p w14:paraId="52ADC98B" w14:textId="3D98B811" w:rsidR="00D54D8B" w:rsidRDefault="00D54D8B" w:rsidP="00B51EC3">
            <w:pPr>
              <w:pStyle w:val="ListParagraph"/>
              <w:numPr>
                <w:ilvl w:val="0"/>
                <w:numId w:val="32"/>
              </w:numPr>
              <w:rPr>
                <w:rFonts w:ascii="Arial" w:hAnsi="Arial" w:cs="Arial"/>
                <w:sz w:val="20"/>
                <w:szCs w:val="20"/>
              </w:rPr>
            </w:pPr>
            <w:r>
              <w:rPr>
                <w:rFonts w:ascii="Arial" w:hAnsi="Arial" w:cs="Arial"/>
                <w:sz w:val="20"/>
                <w:szCs w:val="20"/>
              </w:rPr>
              <w:t>Decoupling Bias training piloted in G</w:t>
            </w:r>
            <w:r w:rsidR="00106562">
              <w:rPr>
                <w:rFonts w:ascii="Arial" w:hAnsi="Arial" w:cs="Arial"/>
                <w:sz w:val="20"/>
                <w:szCs w:val="20"/>
              </w:rPr>
              <w:t>reater Manchester</w:t>
            </w:r>
            <w:r>
              <w:rPr>
                <w:rFonts w:ascii="Arial" w:hAnsi="Arial" w:cs="Arial"/>
                <w:sz w:val="20"/>
                <w:szCs w:val="20"/>
              </w:rPr>
              <w:t xml:space="preserve"> Dental teams 03/2021</w:t>
            </w:r>
          </w:p>
          <w:p w14:paraId="6DE330F4" w14:textId="77777777" w:rsidR="000E549F" w:rsidRDefault="00D54D8B" w:rsidP="00B51EC3">
            <w:pPr>
              <w:pStyle w:val="ListParagraph"/>
              <w:numPr>
                <w:ilvl w:val="0"/>
                <w:numId w:val="32"/>
              </w:numPr>
              <w:rPr>
                <w:rFonts w:ascii="Arial" w:hAnsi="Arial" w:cs="Arial"/>
                <w:sz w:val="20"/>
                <w:szCs w:val="20"/>
              </w:rPr>
            </w:pPr>
            <w:r>
              <w:rPr>
                <w:rFonts w:ascii="Arial" w:hAnsi="Arial" w:cs="Arial"/>
                <w:sz w:val="20"/>
                <w:szCs w:val="20"/>
              </w:rPr>
              <w:t>Active Bystanders training approved 06/2021</w:t>
            </w:r>
          </w:p>
          <w:p w14:paraId="1AA77B50" w14:textId="744E19A8" w:rsidR="00D54D8B" w:rsidRDefault="00D54D8B" w:rsidP="00B51EC3">
            <w:pPr>
              <w:pStyle w:val="ListParagraph"/>
              <w:numPr>
                <w:ilvl w:val="0"/>
                <w:numId w:val="32"/>
              </w:numPr>
              <w:rPr>
                <w:rFonts w:ascii="Arial" w:hAnsi="Arial" w:cs="Arial"/>
                <w:sz w:val="20"/>
                <w:szCs w:val="20"/>
              </w:rPr>
            </w:pPr>
            <w:r>
              <w:rPr>
                <w:rFonts w:ascii="Arial" w:hAnsi="Arial" w:cs="Arial"/>
                <w:sz w:val="20"/>
                <w:szCs w:val="20"/>
              </w:rPr>
              <w:lastRenderedPageBreak/>
              <w:t>All Staff Network champions identified 04/2021</w:t>
            </w:r>
          </w:p>
          <w:p w14:paraId="2306B8B3" w14:textId="77777777" w:rsidR="007961B6" w:rsidRPr="00D05CAE" w:rsidRDefault="007961B6" w:rsidP="00B51EC3">
            <w:pPr>
              <w:pStyle w:val="ListParagraph"/>
              <w:numPr>
                <w:ilvl w:val="0"/>
                <w:numId w:val="32"/>
              </w:numPr>
              <w:rPr>
                <w:rFonts w:ascii="Arial" w:hAnsi="Arial" w:cs="Arial"/>
                <w:sz w:val="20"/>
                <w:szCs w:val="20"/>
              </w:rPr>
            </w:pPr>
            <w:r w:rsidRPr="00D05CAE">
              <w:rPr>
                <w:rFonts w:ascii="Arial" w:hAnsi="Arial" w:cs="Arial"/>
                <w:sz w:val="20"/>
                <w:szCs w:val="20"/>
              </w:rPr>
              <w:t>Executive champion for Menopause Network established 09.2021</w:t>
            </w:r>
          </w:p>
          <w:p w14:paraId="21395AFE" w14:textId="30648E1A" w:rsidR="007961B6" w:rsidRPr="00D05CAE" w:rsidRDefault="007961B6" w:rsidP="00B51EC3">
            <w:pPr>
              <w:pStyle w:val="ListParagraph"/>
              <w:numPr>
                <w:ilvl w:val="0"/>
                <w:numId w:val="32"/>
              </w:numPr>
              <w:rPr>
                <w:rFonts w:ascii="Arial" w:hAnsi="Arial" w:cs="Arial"/>
                <w:sz w:val="20"/>
                <w:szCs w:val="20"/>
              </w:rPr>
            </w:pPr>
            <w:r w:rsidRPr="00D05CAE">
              <w:rPr>
                <w:rFonts w:ascii="Arial" w:hAnsi="Arial" w:cs="Arial"/>
                <w:sz w:val="20"/>
                <w:szCs w:val="20"/>
              </w:rPr>
              <w:t>Race equality books ordered 09.2021</w:t>
            </w:r>
          </w:p>
          <w:p w14:paraId="1D7AEA82" w14:textId="77777777" w:rsidR="007961B6" w:rsidRPr="00D05CAE" w:rsidRDefault="007961B6" w:rsidP="004378DD">
            <w:pPr>
              <w:pStyle w:val="ListParagraph"/>
              <w:numPr>
                <w:ilvl w:val="0"/>
                <w:numId w:val="32"/>
              </w:numPr>
              <w:rPr>
                <w:rFonts w:ascii="Arial" w:hAnsi="Arial" w:cs="Arial"/>
                <w:sz w:val="20"/>
                <w:szCs w:val="20"/>
              </w:rPr>
            </w:pPr>
            <w:r w:rsidRPr="00D05CAE">
              <w:rPr>
                <w:rFonts w:ascii="Arial" w:hAnsi="Arial" w:cs="Arial"/>
                <w:sz w:val="20"/>
                <w:szCs w:val="20"/>
              </w:rPr>
              <w:t>Meeting held with Head of Library Service to discuss ‘equality library’ for disability, LGBTQ+ and gender</w:t>
            </w:r>
            <w:r w:rsidR="004378DD" w:rsidRPr="00D05CAE">
              <w:rPr>
                <w:rFonts w:ascii="Arial" w:hAnsi="Arial" w:cs="Arial"/>
                <w:sz w:val="20"/>
                <w:szCs w:val="20"/>
              </w:rPr>
              <w:t xml:space="preserve"> 08.2021</w:t>
            </w:r>
          </w:p>
          <w:p w14:paraId="0CD06B22" w14:textId="77777777" w:rsidR="00D05CAE" w:rsidRPr="00984A09" w:rsidRDefault="00D05CAE" w:rsidP="004378DD">
            <w:pPr>
              <w:pStyle w:val="ListParagraph"/>
              <w:numPr>
                <w:ilvl w:val="0"/>
                <w:numId w:val="32"/>
              </w:numPr>
              <w:rPr>
                <w:rFonts w:ascii="Arial" w:hAnsi="Arial" w:cs="Arial"/>
                <w:sz w:val="20"/>
                <w:szCs w:val="20"/>
              </w:rPr>
            </w:pPr>
            <w:r w:rsidRPr="00984A09">
              <w:rPr>
                <w:rFonts w:ascii="Arial" w:hAnsi="Arial" w:cs="Arial"/>
                <w:sz w:val="20"/>
                <w:szCs w:val="20"/>
              </w:rPr>
              <w:t>Board development discussed in November following NHS BAME Assembly letter regarding racism in cricket</w:t>
            </w:r>
          </w:p>
          <w:p w14:paraId="217D240A" w14:textId="35F11E1F" w:rsidR="00D05CAE" w:rsidRDefault="00D05CAE" w:rsidP="004378DD">
            <w:pPr>
              <w:pStyle w:val="ListParagraph"/>
              <w:numPr>
                <w:ilvl w:val="0"/>
                <w:numId w:val="32"/>
              </w:numPr>
              <w:rPr>
                <w:rFonts w:ascii="Arial" w:hAnsi="Arial" w:cs="Arial"/>
                <w:sz w:val="20"/>
                <w:szCs w:val="20"/>
              </w:rPr>
            </w:pPr>
            <w:r w:rsidRPr="00984A09">
              <w:rPr>
                <w:rFonts w:ascii="Arial" w:hAnsi="Arial" w:cs="Arial"/>
                <w:sz w:val="20"/>
                <w:szCs w:val="20"/>
              </w:rPr>
              <w:t xml:space="preserve">Board actively participated in Black History Month 2021, undertaking different </w:t>
            </w:r>
            <w:proofErr w:type="gramStart"/>
            <w:r w:rsidRPr="00984A09">
              <w:rPr>
                <w:rFonts w:ascii="Arial" w:hAnsi="Arial" w:cs="Arial"/>
                <w:sz w:val="20"/>
                <w:szCs w:val="20"/>
              </w:rPr>
              <w:t>activities</w:t>
            </w:r>
            <w:proofErr w:type="gramEnd"/>
            <w:r w:rsidRPr="00984A09">
              <w:rPr>
                <w:rFonts w:ascii="Arial" w:hAnsi="Arial" w:cs="Arial"/>
                <w:sz w:val="20"/>
                <w:szCs w:val="20"/>
              </w:rPr>
              <w:t xml:space="preserve"> and sharing with each other and with staff via a blog</w:t>
            </w:r>
          </w:p>
          <w:p w14:paraId="7E1D6878" w14:textId="2DDF74AF" w:rsidR="00AC33EA" w:rsidRPr="00984A09" w:rsidRDefault="00AC33EA" w:rsidP="004378DD">
            <w:pPr>
              <w:pStyle w:val="ListParagraph"/>
              <w:numPr>
                <w:ilvl w:val="0"/>
                <w:numId w:val="32"/>
              </w:numPr>
              <w:rPr>
                <w:rFonts w:ascii="Arial" w:hAnsi="Arial" w:cs="Arial"/>
                <w:sz w:val="20"/>
                <w:szCs w:val="20"/>
              </w:rPr>
            </w:pPr>
            <w:r>
              <w:rPr>
                <w:rFonts w:ascii="Arial" w:hAnsi="Arial" w:cs="Arial"/>
                <w:color w:val="00B050"/>
                <w:sz w:val="20"/>
                <w:szCs w:val="20"/>
              </w:rPr>
              <w:t>Just and Learning Culture presentation to Board 02.2022</w:t>
            </w:r>
          </w:p>
          <w:p w14:paraId="18AD9F04" w14:textId="28B44D4F" w:rsidR="00984A09" w:rsidRDefault="00EC7252" w:rsidP="00657F2A">
            <w:pPr>
              <w:pStyle w:val="ListParagraph"/>
              <w:numPr>
                <w:ilvl w:val="0"/>
                <w:numId w:val="32"/>
              </w:numPr>
              <w:rPr>
                <w:rFonts w:ascii="Arial" w:hAnsi="Arial" w:cs="Arial"/>
                <w:color w:val="00B050"/>
                <w:sz w:val="20"/>
                <w:szCs w:val="20"/>
              </w:rPr>
            </w:pPr>
            <w:r>
              <w:rPr>
                <w:rFonts w:ascii="Arial" w:hAnsi="Arial" w:cs="Arial"/>
                <w:color w:val="00B050"/>
                <w:sz w:val="20"/>
                <w:szCs w:val="20"/>
              </w:rPr>
              <w:t>Most Board development stood down in 2021/22 due to pandemic, plan to be developed for 2022/23</w:t>
            </w:r>
          </w:p>
          <w:p w14:paraId="5288F9A1" w14:textId="77777777" w:rsidR="00C64D38" w:rsidRDefault="00C64D38" w:rsidP="00105587">
            <w:pPr>
              <w:rPr>
                <w:rFonts w:ascii="Arial" w:hAnsi="Arial" w:cs="Arial"/>
                <w:b/>
                <w:bCs/>
                <w:sz w:val="20"/>
                <w:szCs w:val="20"/>
              </w:rPr>
            </w:pPr>
          </w:p>
          <w:p w14:paraId="7280FA07" w14:textId="4741072C" w:rsidR="00503DBB" w:rsidRPr="00D54D8B" w:rsidRDefault="00105587" w:rsidP="00C64D38">
            <w:pPr>
              <w:rPr>
                <w:rFonts w:ascii="Arial" w:hAnsi="Arial" w:cs="Arial"/>
                <w:sz w:val="20"/>
                <w:szCs w:val="20"/>
              </w:rPr>
            </w:pPr>
            <w:r w:rsidRPr="00C332BC">
              <w:rPr>
                <w:rFonts w:ascii="Arial" w:hAnsi="Arial" w:cs="Arial"/>
                <w:b/>
                <w:bCs/>
                <w:sz w:val="20"/>
                <w:szCs w:val="20"/>
              </w:rPr>
              <w:t>C/F to 2022 – 2023 action plan</w:t>
            </w:r>
            <w:r w:rsidR="00205D14">
              <w:rPr>
                <w:rFonts w:ascii="Arial" w:hAnsi="Arial" w:cs="Arial"/>
                <w:b/>
                <w:bCs/>
                <w:sz w:val="20"/>
                <w:szCs w:val="20"/>
              </w:rPr>
              <w:t xml:space="preserve"> – see training</w:t>
            </w:r>
          </w:p>
        </w:tc>
        <w:tc>
          <w:tcPr>
            <w:tcW w:w="1209" w:type="dxa"/>
            <w:shd w:val="clear" w:color="auto" w:fill="00B050"/>
          </w:tcPr>
          <w:p w14:paraId="5904CC9D" w14:textId="77777777" w:rsidR="000E549F" w:rsidRPr="00764525" w:rsidRDefault="000E549F" w:rsidP="00BE4E2A">
            <w:pPr>
              <w:rPr>
                <w:rFonts w:ascii="Arial" w:hAnsi="Arial" w:cs="Arial"/>
                <w:sz w:val="20"/>
                <w:szCs w:val="20"/>
              </w:rPr>
            </w:pPr>
          </w:p>
        </w:tc>
      </w:tr>
      <w:tr w:rsidR="00E262D1" w:rsidRPr="00764525" w14:paraId="6F06A717" w14:textId="77777777" w:rsidTr="007248BD">
        <w:tc>
          <w:tcPr>
            <w:tcW w:w="944" w:type="dxa"/>
          </w:tcPr>
          <w:p w14:paraId="30B65D17" w14:textId="17748388" w:rsidR="00E262D1" w:rsidRPr="00764525" w:rsidRDefault="00E262D1" w:rsidP="00B51EC3">
            <w:pPr>
              <w:pStyle w:val="ListParagraph"/>
              <w:numPr>
                <w:ilvl w:val="0"/>
                <w:numId w:val="4"/>
              </w:numPr>
              <w:rPr>
                <w:rFonts w:ascii="Arial" w:hAnsi="Arial" w:cs="Arial"/>
                <w:sz w:val="20"/>
                <w:szCs w:val="20"/>
              </w:rPr>
            </w:pPr>
          </w:p>
        </w:tc>
        <w:tc>
          <w:tcPr>
            <w:tcW w:w="5493" w:type="dxa"/>
          </w:tcPr>
          <w:p w14:paraId="34090AF7" w14:textId="77777777" w:rsidR="00E262D1" w:rsidRDefault="00E262D1" w:rsidP="000E549F">
            <w:pPr>
              <w:rPr>
                <w:rFonts w:ascii="Arial" w:hAnsi="Arial" w:cs="Arial"/>
                <w:sz w:val="20"/>
                <w:szCs w:val="20"/>
              </w:rPr>
            </w:pPr>
            <w:r>
              <w:rPr>
                <w:rFonts w:ascii="Arial" w:hAnsi="Arial" w:cs="Arial"/>
                <w:sz w:val="20"/>
                <w:szCs w:val="20"/>
              </w:rPr>
              <w:t>Race At Work Charter:</w:t>
            </w:r>
          </w:p>
          <w:p w14:paraId="5E722DC4" w14:textId="77777777" w:rsidR="00E262D1" w:rsidRDefault="00E262D1" w:rsidP="000E549F">
            <w:pPr>
              <w:rPr>
                <w:rFonts w:ascii="Arial" w:hAnsi="Arial" w:cs="Arial"/>
                <w:sz w:val="20"/>
                <w:szCs w:val="20"/>
              </w:rPr>
            </w:pPr>
          </w:p>
          <w:p w14:paraId="52D51E61" w14:textId="77777777" w:rsidR="00E262D1" w:rsidRDefault="00E262D1" w:rsidP="00E262D1">
            <w:pPr>
              <w:pStyle w:val="ListParagraph"/>
              <w:numPr>
                <w:ilvl w:val="0"/>
                <w:numId w:val="39"/>
              </w:numPr>
              <w:rPr>
                <w:rFonts w:ascii="Arial" w:hAnsi="Arial" w:cs="Arial"/>
                <w:sz w:val="20"/>
                <w:szCs w:val="20"/>
              </w:rPr>
            </w:pPr>
            <w:r>
              <w:rPr>
                <w:rFonts w:ascii="Arial" w:hAnsi="Arial" w:cs="Arial"/>
                <w:sz w:val="20"/>
                <w:szCs w:val="20"/>
              </w:rPr>
              <w:t>Review Trust policy and practice against criteria set out in Charter</w:t>
            </w:r>
          </w:p>
          <w:p w14:paraId="496AF5CB" w14:textId="77777777" w:rsidR="00E262D1" w:rsidRDefault="00E262D1" w:rsidP="00E262D1">
            <w:pPr>
              <w:pStyle w:val="ListParagraph"/>
              <w:numPr>
                <w:ilvl w:val="0"/>
                <w:numId w:val="39"/>
              </w:numPr>
              <w:rPr>
                <w:rFonts w:ascii="Arial" w:hAnsi="Arial" w:cs="Arial"/>
                <w:sz w:val="20"/>
                <w:szCs w:val="20"/>
              </w:rPr>
            </w:pPr>
            <w:r>
              <w:rPr>
                <w:rFonts w:ascii="Arial" w:hAnsi="Arial" w:cs="Arial"/>
                <w:sz w:val="20"/>
                <w:szCs w:val="20"/>
              </w:rPr>
              <w:t>Publicise Trust commitment to Charter</w:t>
            </w:r>
          </w:p>
          <w:p w14:paraId="5F1DFCD8" w14:textId="5B32DD91" w:rsidR="00E262D1" w:rsidRPr="00E262D1" w:rsidRDefault="00E262D1" w:rsidP="00BD4172">
            <w:pPr>
              <w:pStyle w:val="ListParagraph"/>
              <w:rPr>
                <w:rFonts w:ascii="Arial" w:hAnsi="Arial" w:cs="Arial"/>
                <w:sz w:val="20"/>
                <w:szCs w:val="20"/>
              </w:rPr>
            </w:pPr>
          </w:p>
        </w:tc>
        <w:tc>
          <w:tcPr>
            <w:tcW w:w="1321" w:type="dxa"/>
          </w:tcPr>
          <w:p w14:paraId="691917F7" w14:textId="77777777" w:rsidR="00E262D1" w:rsidRDefault="00E262D1" w:rsidP="00BE4E2A">
            <w:pPr>
              <w:rPr>
                <w:rFonts w:ascii="Arial" w:hAnsi="Arial" w:cs="Arial"/>
                <w:sz w:val="20"/>
                <w:szCs w:val="20"/>
              </w:rPr>
            </w:pPr>
            <w:r>
              <w:rPr>
                <w:rFonts w:ascii="Arial" w:hAnsi="Arial" w:cs="Arial"/>
                <w:sz w:val="20"/>
                <w:szCs w:val="20"/>
              </w:rPr>
              <w:t xml:space="preserve">EDI </w:t>
            </w:r>
            <w:proofErr w:type="gramStart"/>
            <w:r>
              <w:rPr>
                <w:rFonts w:ascii="Arial" w:hAnsi="Arial" w:cs="Arial"/>
                <w:sz w:val="20"/>
                <w:szCs w:val="20"/>
              </w:rPr>
              <w:t>Lead</w:t>
            </w:r>
            <w:proofErr w:type="gramEnd"/>
          </w:p>
          <w:p w14:paraId="1C79C65F" w14:textId="6993D5D4" w:rsidR="00E262D1" w:rsidRPr="00764525" w:rsidRDefault="00E262D1" w:rsidP="00BE4E2A">
            <w:pPr>
              <w:rPr>
                <w:rFonts w:ascii="Arial" w:hAnsi="Arial" w:cs="Arial"/>
                <w:sz w:val="20"/>
                <w:szCs w:val="20"/>
              </w:rPr>
            </w:pPr>
            <w:r>
              <w:rPr>
                <w:rFonts w:ascii="Arial" w:hAnsi="Arial" w:cs="Arial"/>
                <w:sz w:val="20"/>
                <w:szCs w:val="20"/>
              </w:rPr>
              <w:t>Board</w:t>
            </w:r>
          </w:p>
        </w:tc>
        <w:tc>
          <w:tcPr>
            <w:tcW w:w="1128" w:type="dxa"/>
          </w:tcPr>
          <w:p w14:paraId="06BBE8DB" w14:textId="491E769B" w:rsidR="00E262D1" w:rsidRPr="00764525" w:rsidRDefault="00E262D1" w:rsidP="00BE4E2A">
            <w:pPr>
              <w:rPr>
                <w:rFonts w:ascii="Arial" w:hAnsi="Arial" w:cs="Arial"/>
                <w:sz w:val="20"/>
                <w:szCs w:val="20"/>
              </w:rPr>
            </w:pPr>
            <w:r>
              <w:rPr>
                <w:rFonts w:ascii="Arial" w:hAnsi="Arial" w:cs="Arial"/>
                <w:sz w:val="20"/>
                <w:szCs w:val="20"/>
              </w:rPr>
              <w:t>31/08/21</w:t>
            </w:r>
          </w:p>
        </w:tc>
        <w:tc>
          <w:tcPr>
            <w:tcW w:w="4079" w:type="dxa"/>
            <w:gridSpan w:val="2"/>
            <w:shd w:val="clear" w:color="auto" w:fill="auto"/>
          </w:tcPr>
          <w:p w14:paraId="5B531367" w14:textId="77777777" w:rsidR="00E262D1" w:rsidRDefault="00E262D1" w:rsidP="00B51EC3">
            <w:pPr>
              <w:pStyle w:val="ListParagraph"/>
              <w:numPr>
                <w:ilvl w:val="0"/>
                <w:numId w:val="32"/>
              </w:numPr>
              <w:rPr>
                <w:rFonts w:ascii="Arial" w:hAnsi="Arial" w:cs="Arial"/>
                <w:sz w:val="20"/>
                <w:szCs w:val="20"/>
              </w:rPr>
            </w:pPr>
            <w:r>
              <w:rPr>
                <w:rFonts w:ascii="Arial" w:hAnsi="Arial" w:cs="Arial"/>
                <w:sz w:val="20"/>
                <w:szCs w:val="20"/>
              </w:rPr>
              <w:t>Trust signed up to Charter in 2019</w:t>
            </w:r>
          </w:p>
          <w:p w14:paraId="0E59CE7C" w14:textId="77777777" w:rsidR="00E262D1" w:rsidRDefault="00E262D1" w:rsidP="00B51EC3">
            <w:pPr>
              <w:pStyle w:val="ListParagraph"/>
              <w:numPr>
                <w:ilvl w:val="0"/>
                <w:numId w:val="32"/>
              </w:numPr>
              <w:rPr>
                <w:rFonts w:ascii="Arial" w:hAnsi="Arial" w:cs="Arial"/>
                <w:sz w:val="20"/>
                <w:szCs w:val="20"/>
              </w:rPr>
            </w:pPr>
            <w:r>
              <w:rPr>
                <w:rFonts w:ascii="Arial" w:hAnsi="Arial" w:cs="Arial"/>
                <w:sz w:val="20"/>
                <w:szCs w:val="20"/>
              </w:rPr>
              <w:t>Anti-racism statement published on Trust webpages</w:t>
            </w:r>
          </w:p>
          <w:p w14:paraId="6302A08B" w14:textId="69DC1717" w:rsidR="007961B6" w:rsidRPr="00D05CAE" w:rsidRDefault="007961B6" w:rsidP="00B51EC3">
            <w:pPr>
              <w:pStyle w:val="ListParagraph"/>
              <w:numPr>
                <w:ilvl w:val="0"/>
                <w:numId w:val="32"/>
              </w:numPr>
              <w:rPr>
                <w:rFonts w:ascii="Arial" w:hAnsi="Arial" w:cs="Arial"/>
                <w:sz w:val="20"/>
                <w:szCs w:val="20"/>
              </w:rPr>
            </w:pPr>
            <w:r w:rsidRPr="00D05CAE">
              <w:rPr>
                <w:rFonts w:ascii="Arial" w:hAnsi="Arial" w:cs="Arial"/>
                <w:sz w:val="20"/>
                <w:szCs w:val="20"/>
              </w:rPr>
              <w:t>Charter criteria reviewed – outstanding action on ethnicity pay gap review 08.2021</w:t>
            </w:r>
          </w:p>
          <w:p w14:paraId="3B6EB9ED" w14:textId="6E5AD5C5" w:rsidR="00D05CAE" w:rsidRDefault="00D05CAE" w:rsidP="00B51EC3">
            <w:pPr>
              <w:pStyle w:val="ListParagraph"/>
              <w:numPr>
                <w:ilvl w:val="0"/>
                <w:numId w:val="32"/>
              </w:numPr>
              <w:rPr>
                <w:rFonts w:ascii="Arial" w:hAnsi="Arial" w:cs="Arial"/>
                <w:sz w:val="20"/>
                <w:szCs w:val="20"/>
              </w:rPr>
            </w:pPr>
            <w:r w:rsidRPr="007248BD">
              <w:rPr>
                <w:rFonts w:ascii="Arial" w:hAnsi="Arial" w:cs="Arial"/>
                <w:sz w:val="20"/>
                <w:szCs w:val="20"/>
              </w:rPr>
              <w:t xml:space="preserve">Ethnicity Pay Gap review commenced January 2022, due for completion by September 2022, if not earlier. Ethnicity used </w:t>
            </w:r>
            <w:r w:rsidRPr="007248BD">
              <w:rPr>
                <w:rFonts w:ascii="Arial" w:hAnsi="Arial" w:cs="Arial"/>
                <w:sz w:val="20"/>
                <w:szCs w:val="20"/>
              </w:rPr>
              <w:lastRenderedPageBreak/>
              <w:t>as filter in gender pay gap report for 2021</w:t>
            </w:r>
            <w:r w:rsidR="00523360" w:rsidRPr="007248BD">
              <w:rPr>
                <w:rFonts w:ascii="Arial" w:hAnsi="Arial" w:cs="Arial"/>
                <w:sz w:val="20"/>
                <w:szCs w:val="20"/>
              </w:rPr>
              <w:t xml:space="preserve">. This is a voluntary charter rather than a mandated one, but is good practice and anticipatory of likely mandating of ethnicity pay </w:t>
            </w:r>
          </w:p>
          <w:p w14:paraId="2DC7EAF7" w14:textId="77777777" w:rsidR="00B868A5" w:rsidRPr="007248BD" w:rsidRDefault="00B868A5" w:rsidP="00B868A5">
            <w:pPr>
              <w:pStyle w:val="ListParagraph"/>
              <w:rPr>
                <w:rFonts w:ascii="Arial" w:hAnsi="Arial" w:cs="Arial"/>
                <w:sz w:val="20"/>
                <w:szCs w:val="20"/>
              </w:rPr>
            </w:pPr>
          </w:p>
          <w:p w14:paraId="0D6797F5" w14:textId="4C125FE3" w:rsidR="007248BD" w:rsidRPr="00B868A5" w:rsidRDefault="007248BD" w:rsidP="00B868A5">
            <w:pPr>
              <w:rPr>
                <w:rFonts w:ascii="Arial" w:hAnsi="Arial" w:cs="Arial"/>
                <w:b/>
                <w:bCs/>
                <w:sz w:val="20"/>
                <w:szCs w:val="20"/>
              </w:rPr>
            </w:pPr>
            <w:r w:rsidRPr="00B868A5">
              <w:rPr>
                <w:rFonts w:ascii="Arial" w:hAnsi="Arial" w:cs="Arial"/>
                <w:b/>
                <w:bCs/>
                <w:sz w:val="20"/>
                <w:szCs w:val="20"/>
              </w:rPr>
              <w:t xml:space="preserve">Ethnicity Pay Gap carried forward to 2022 as part of </w:t>
            </w:r>
            <w:r w:rsidR="00D25B7D" w:rsidRPr="00B868A5">
              <w:rPr>
                <w:rFonts w:ascii="Arial" w:hAnsi="Arial" w:cs="Arial"/>
                <w:b/>
                <w:bCs/>
                <w:sz w:val="20"/>
                <w:szCs w:val="20"/>
              </w:rPr>
              <w:t>2022</w:t>
            </w:r>
            <w:r w:rsidRPr="00B868A5">
              <w:rPr>
                <w:rFonts w:ascii="Arial" w:hAnsi="Arial" w:cs="Arial"/>
                <w:b/>
                <w:bCs/>
                <w:sz w:val="20"/>
                <w:szCs w:val="20"/>
              </w:rPr>
              <w:t xml:space="preserve"> gender pay gap review</w:t>
            </w:r>
          </w:p>
          <w:p w14:paraId="71E0D1D4" w14:textId="0EEE320C" w:rsidR="007961B6" w:rsidRDefault="007961B6" w:rsidP="007961B6">
            <w:pPr>
              <w:pStyle w:val="ListParagraph"/>
              <w:rPr>
                <w:rFonts w:ascii="Arial" w:hAnsi="Arial" w:cs="Arial"/>
                <w:sz w:val="20"/>
                <w:szCs w:val="20"/>
              </w:rPr>
            </w:pPr>
          </w:p>
        </w:tc>
        <w:tc>
          <w:tcPr>
            <w:tcW w:w="1209" w:type="dxa"/>
            <w:shd w:val="clear" w:color="auto" w:fill="00B050"/>
          </w:tcPr>
          <w:p w14:paraId="58DE9BAA" w14:textId="77777777" w:rsidR="00E262D1" w:rsidRPr="00764525" w:rsidRDefault="00E262D1" w:rsidP="00BE4E2A">
            <w:pPr>
              <w:rPr>
                <w:rFonts w:ascii="Arial" w:hAnsi="Arial" w:cs="Arial"/>
                <w:sz w:val="20"/>
                <w:szCs w:val="20"/>
              </w:rPr>
            </w:pPr>
          </w:p>
        </w:tc>
      </w:tr>
      <w:tr w:rsidR="00675C3D" w:rsidRPr="00764525" w14:paraId="517F525B" w14:textId="77777777" w:rsidTr="00523360">
        <w:tc>
          <w:tcPr>
            <w:tcW w:w="944" w:type="dxa"/>
          </w:tcPr>
          <w:p w14:paraId="48620FAD" w14:textId="77777777" w:rsidR="009158FD" w:rsidRPr="00764525" w:rsidRDefault="009158FD" w:rsidP="00B51EC3">
            <w:pPr>
              <w:pStyle w:val="ListParagraph"/>
              <w:numPr>
                <w:ilvl w:val="0"/>
                <w:numId w:val="4"/>
              </w:numPr>
              <w:rPr>
                <w:rFonts w:ascii="Arial" w:hAnsi="Arial" w:cs="Arial"/>
                <w:sz w:val="20"/>
                <w:szCs w:val="20"/>
              </w:rPr>
            </w:pPr>
          </w:p>
        </w:tc>
        <w:bookmarkEnd w:id="1"/>
        <w:tc>
          <w:tcPr>
            <w:tcW w:w="5493" w:type="dxa"/>
          </w:tcPr>
          <w:p w14:paraId="73281F03" w14:textId="77777777" w:rsidR="009158FD" w:rsidRPr="00764525" w:rsidRDefault="00D1714D" w:rsidP="000E549F">
            <w:pPr>
              <w:rPr>
                <w:rFonts w:ascii="Arial" w:hAnsi="Arial" w:cs="Arial"/>
                <w:sz w:val="20"/>
                <w:szCs w:val="20"/>
              </w:rPr>
            </w:pPr>
            <w:r w:rsidRPr="00764525">
              <w:rPr>
                <w:rFonts w:ascii="Arial" w:hAnsi="Arial" w:cs="Arial"/>
                <w:sz w:val="20"/>
                <w:szCs w:val="20"/>
              </w:rPr>
              <w:t>NHS LA Reciprocal Mentoring Programme:</w:t>
            </w:r>
          </w:p>
          <w:p w14:paraId="17B9B38E" w14:textId="77777777" w:rsidR="00D1714D" w:rsidRPr="00764525" w:rsidRDefault="00D1714D" w:rsidP="000E549F">
            <w:pPr>
              <w:rPr>
                <w:rFonts w:ascii="Arial" w:hAnsi="Arial" w:cs="Arial"/>
                <w:sz w:val="20"/>
                <w:szCs w:val="20"/>
              </w:rPr>
            </w:pPr>
          </w:p>
          <w:p w14:paraId="7B26CD8C" w14:textId="60F0FD5E" w:rsidR="00D1714D" w:rsidRPr="00764525" w:rsidRDefault="00D1714D" w:rsidP="00B51EC3">
            <w:pPr>
              <w:pStyle w:val="ListParagraph"/>
              <w:numPr>
                <w:ilvl w:val="0"/>
                <w:numId w:val="16"/>
              </w:numPr>
              <w:rPr>
                <w:rFonts w:ascii="Arial" w:hAnsi="Arial" w:cs="Arial"/>
                <w:sz w:val="20"/>
                <w:szCs w:val="20"/>
              </w:rPr>
            </w:pPr>
            <w:r w:rsidRPr="00764525">
              <w:rPr>
                <w:rFonts w:ascii="Arial" w:hAnsi="Arial" w:cs="Arial"/>
                <w:sz w:val="20"/>
                <w:szCs w:val="20"/>
              </w:rPr>
              <w:t>Application to programme</w:t>
            </w:r>
          </w:p>
          <w:p w14:paraId="4EC3723B" w14:textId="1834D82A" w:rsidR="00D1714D" w:rsidRPr="00764525" w:rsidRDefault="00D1714D" w:rsidP="00B51EC3">
            <w:pPr>
              <w:pStyle w:val="ListParagraph"/>
              <w:numPr>
                <w:ilvl w:val="0"/>
                <w:numId w:val="16"/>
              </w:numPr>
              <w:rPr>
                <w:rFonts w:ascii="Arial" w:hAnsi="Arial" w:cs="Arial"/>
                <w:sz w:val="20"/>
                <w:szCs w:val="20"/>
              </w:rPr>
            </w:pPr>
            <w:r w:rsidRPr="00764525">
              <w:rPr>
                <w:rFonts w:ascii="Arial" w:hAnsi="Arial" w:cs="Arial"/>
                <w:sz w:val="20"/>
                <w:szCs w:val="20"/>
              </w:rPr>
              <w:t>Development of Project Board</w:t>
            </w:r>
          </w:p>
          <w:p w14:paraId="2A30C4B4" w14:textId="3E559501" w:rsidR="00D1714D" w:rsidRPr="00764525" w:rsidRDefault="00D1714D" w:rsidP="00B51EC3">
            <w:pPr>
              <w:pStyle w:val="ListParagraph"/>
              <w:numPr>
                <w:ilvl w:val="0"/>
                <w:numId w:val="16"/>
              </w:numPr>
              <w:rPr>
                <w:rFonts w:ascii="Arial" w:hAnsi="Arial" w:cs="Arial"/>
                <w:sz w:val="20"/>
                <w:szCs w:val="20"/>
              </w:rPr>
            </w:pPr>
            <w:r w:rsidRPr="00764525">
              <w:rPr>
                <w:rFonts w:ascii="Arial" w:hAnsi="Arial" w:cs="Arial"/>
                <w:sz w:val="20"/>
                <w:szCs w:val="20"/>
              </w:rPr>
              <w:t>Development of recruitment plan</w:t>
            </w:r>
          </w:p>
          <w:p w14:paraId="4F34CFDC" w14:textId="744227B8" w:rsidR="00D1714D" w:rsidRPr="00764525" w:rsidRDefault="00D1714D" w:rsidP="00B51EC3">
            <w:pPr>
              <w:pStyle w:val="ListParagraph"/>
              <w:numPr>
                <w:ilvl w:val="0"/>
                <w:numId w:val="16"/>
              </w:numPr>
              <w:rPr>
                <w:rFonts w:ascii="Arial" w:hAnsi="Arial" w:cs="Arial"/>
                <w:sz w:val="20"/>
                <w:szCs w:val="20"/>
              </w:rPr>
            </w:pPr>
            <w:r w:rsidRPr="00764525">
              <w:rPr>
                <w:rFonts w:ascii="Arial" w:hAnsi="Arial" w:cs="Arial"/>
                <w:sz w:val="20"/>
                <w:szCs w:val="20"/>
              </w:rPr>
              <w:t>Development of communications plan</w:t>
            </w:r>
          </w:p>
          <w:p w14:paraId="5FD283AA" w14:textId="28FAAE50" w:rsidR="00D1714D" w:rsidRPr="00764525" w:rsidRDefault="00D1714D" w:rsidP="00B51EC3">
            <w:pPr>
              <w:pStyle w:val="ListParagraph"/>
              <w:numPr>
                <w:ilvl w:val="0"/>
                <w:numId w:val="16"/>
              </w:numPr>
              <w:rPr>
                <w:rFonts w:ascii="Arial" w:hAnsi="Arial" w:cs="Arial"/>
                <w:sz w:val="20"/>
                <w:szCs w:val="20"/>
              </w:rPr>
            </w:pPr>
            <w:r w:rsidRPr="00764525">
              <w:rPr>
                <w:rFonts w:ascii="Arial" w:hAnsi="Arial" w:cs="Arial"/>
                <w:sz w:val="20"/>
                <w:szCs w:val="20"/>
              </w:rPr>
              <w:t>Development of partnership support plan</w:t>
            </w:r>
          </w:p>
          <w:p w14:paraId="29394B13" w14:textId="33FDFF44" w:rsidR="00D1714D" w:rsidRPr="00764525" w:rsidRDefault="00D1714D" w:rsidP="00B51EC3">
            <w:pPr>
              <w:pStyle w:val="ListParagraph"/>
              <w:numPr>
                <w:ilvl w:val="0"/>
                <w:numId w:val="16"/>
              </w:numPr>
              <w:rPr>
                <w:rFonts w:ascii="Arial" w:hAnsi="Arial" w:cs="Arial"/>
                <w:sz w:val="20"/>
                <w:szCs w:val="20"/>
              </w:rPr>
            </w:pPr>
            <w:r w:rsidRPr="00764525">
              <w:rPr>
                <w:rFonts w:ascii="Arial" w:hAnsi="Arial" w:cs="Arial"/>
                <w:sz w:val="20"/>
                <w:szCs w:val="20"/>
              </w:rPr>
              <w:t>Launch</w:t>
            </w:r>
          </w:p>
          <w:p w14:paraId="52A12C44" w14:textId="3236A321" w:rsidR="00D1714D" w:rsidRPr="00764525" w:rsidRDefault="00D1714D" w:rsidP="00B51EC3">
            <w:pPr>
              <w:pStyle w:val="ListParagraph"/>
              <w:numPr>
                <w:ilvl w:val="0"/>
                <w:numId w:val="16"/>
              </w:numPr>
              <w:rPr>
                <w:rFonts w:ascii="Arial" w:hAnsi="Arial" w:cs="Arial"/>
                <w:sz w:val="20"/>
                <w:szCs w:val="20"/>
              </w:rPr>
            </w:pPr>
            <w:r w:rsidRPr="00764525">
              <w:rPr>
                <w:rFonts w:ascii="Arial" w:hAnsi="Arial" w:cs="Arial"/>
                <w:sz w:val="20"/>
                <w:szCs w:val="20"/>
              </w:rPr>
              <w:t>Sharing learning</w:t>
            </w:r>
            <w:r w:rsidR="00675C3D" w:rsidRPr="00764525">
              <w:rPr>
                <w:rFonts w:ascii="Arial" w:hAnsi="Arial" w:cs="Arial"/>
                <w:sz w:val="20"/>
                <w:szCs w:val="20"/>
              </w:rPr>
              <w:t xml:space="preserve"> across ICS</w:t>
            </w:r>
          </w:p>
          <w:p w14:paraId="6AFFCA4C" w14:textId="751CF124" w:rsidR="00D1714D" w:rsidRPr="00764525" w:rsidRDefault="00D1714D" w:rsidP="00B51EC3">
            <w:pPr>
              <w:pStyle w:val="ListParagraph"/>
              <w:numPr>
                <w:ilvl w:val="0"/>
                <w:numId w:val="16"/>
              </w:numPr>
              <w:rPr>
                <w:rFonts w:ascii="Arial" w:hAnsi="Arial" w:cs="Arial"/>
                <w:sz w:val="20"/>
                <w:szCs w:val="20"/>
              </w:rPr>
            </w:pPr>
            <w:r w:rsidRPr="00764525">
              <w:rPr>
                <w:rFonts w:ascii="Arial" w:hAnsi="Arial" w:cs="Arial"/>
                <w:sz w:val="20"/>
                <w:szCs w:val="20"/>
              </w:rPr>
              <w:t>Evaluation and next steps</w:t>
            </w:r>
          </w:p>
          <w:p w14:paraId="6862C7B7" w14:textId="2F910F2C" w:rsidR="00764525" w:rsidRPr="00764525" w:rsidRDefault="00764525" w:rsidP="00764525">
            <w:pPr>
              <w:pStyle w:val="ListParagraph"/>
              <w:rPr>
                <w:rFonts w:ascii="Arial" w:hAnsi="Arial" w:cs="Arial"/>
                <w:sz w:val="20"/>
                <w:szCs w:val="20"/>
              </w:rPr>
            </w:pPr>
          </w:p>
        </w:tc>
        <w:tc>
          <w:tcPr>
            <w:tcW w:w="1321" w:type="dxa"/>
          </w:tcPr>
          <w:p w14:paraId="309494EB" w14:textId="2CC7D906" w:rsidR="009158FD" w:rsidRPr="00764525" w:rsidRDefault="00D1714D" w:rsidP="00BE4E2A">
            <w:pPr>
              <w:rPr>
                <w:rFonts w:ascii="Arial" w:hAnsi="Arial" w:cs="Arial"/>
                <w:sz w:val="20"/>
                <w:szCs w:val="20"/>
              </w:rPr>
            </w:pPr>
            <w:r w:rsidRPr="00764525">
              <w:rPr>
                <w:rFonts w:ascii="Arial" w:hAnsi="Arial" w:cs="Arial"/>
                <w:sz w:val="20"/>
                <w:szCs w:val="20"/>
              </w:rPr>
              <w:t>Project Board</w:t>
            </w:r>
          </w:p>
        </w:tc>
        <w:tc>
          <w:tcPr>
            <w:tcW w:w="1128" w:type="dxa"/>
          </w:tcPr>
          <w:p w14:paraId="4F21C241" w14:textId="278A97B0" w:rsidR="009158FD" w:rsidRPr="00764525" w:rsidRDefault="00D1714D" w:rsidP="00BE4E2A">
            <w:pPr>
              <w:rPr>
                <w:rFonts w:ascii="Arial" w:hAnsi="Arial" w:cs="Arial"/>
                <w:sz w:val="20"/>
                <w:szCs w:val="20"/>
              </w:rPr>
            </w:pPr>
            <w:r w:rsidRPr="00764525">
              <w:rPr>
                <w:rFonts w:ascii="Arial" w:hAnsi="Arial" w:cs="Arial"/>
                <w:sz w:val="20"/>
                <w:szCs w:val="20"/>
              </w:rPr>
              <w:t>tbc</w:t>
            </w:r>
          </w:p>
        </w:tc>
        <w:tc>
          <w:tcPr>
            <w:tcW w:w="4079" w:type="dxa"/>
            <w:gridSpan w:val="2"/>
            <w:shd w:val="clear" w:color="auto" w:fill="auto"/>
          </w:tcPr>
          <w:p w14:paraId="63D114D4" w14:textId="77777777" w:rsidR="009158FD" w:rsidRDefault="00D1714D" w:rsidP="00FB20D0">
            <w:pPr>
              <w:pStyle w:val="ListParagraph"/>
              <w:numPr>
                <w:ilvl w:val="0"/>
                <w:numId w:val="15"/>
              </w:numPr>
              <w:rPr>
                <w:rFonts w:ascii="Arial" w:hAnsi="Arial" w:cs="Arial"/>
                <w:sz w:val="20"/>
                <w:szCs w:val="20"/>
              </w:rPr>
            </w:pPr>
            <w:r w:rsidRPr="00764525">
              <w:rPr>
                <w:rFonts w:ascii="Arial" w:hAnsi="Arial" w:cs="Arial"/>
                <w:sz w:val="20"/>
                <w:szCs w:val="20"/>
              </w:rPr>
              <w:t>Application successful 12/2020</w:t>
            </w:r>
          </w:p>
          <w:p w14:paraId="1696752C" w14:textId="579D325D" w:rsidR="005B35D3" w:rsidRPr="00764525" w:rsidRDefault="005B35D3" w:rsidP="00FB20D0">
            <w:pPr>
              <w:pStyle w:val="ListParagraph"/>
              <w:numPr>
                <w:ilvl w:val="0"/>
                <w:numId w:val="15"/>
              </w:numPr>
              <w:rPr>
                <w:rFonts w:ascii="Arial" w:hAnsi="Arial" w:cs="Arial"/>
                <w:sz w:val="20"/>
                <w:szCs w:val="20"/>
              </w:rPr>
            </w:pPr>
            <w:r>
              <w:rPr>
                <w:rFonts w:ascii="Arial" w:hAnsi="Arial" w:cs="Arial"/>
                <w:sz w:val="20"/>
                <w:szCs w:val="20"/>
              </w:rPr>
              <w:t>Establishment of a Trust Project Board</w:t>
            </w:r>
          </w:p>
          <w:p w14:paraId="347A7DB2" w14:textId="205E360B" w:rsidR="00D1714D" w:rsidRPr="00764525" w:rsidRDefault="00D1714D" w:rsidP="00FB20D0">
            <w:pPr>
              <w:pStyle w:val="ListParagraph"/>
              <w:numPr>
                <w:ilvl w:val="0"/>
                <w:numId w:val="15"/>
              </w:numPr>
              <w:rPr>
                <w:rFonts w:ascii="Arial" w:hAnsi="Arial" w:cs="Arial"/>
                <w:sz w:val="20"/>
                <w:szCs w:val="20"/>
              </w:rPr>
            </w:pPr>
            <w:r w:rsidRPr="00764525">
              <w:rPr>
                <w:rFonts w:ascii="Arial" w:hAnsi="Arial" w:cs="Arial"/>
                <w:sz w:val="20"/>
                <w:szCs w:val="20"/>
              </w:rPr>
              <w:t>Onboard</w:t>
            </w:r>
            <w:r w:rsidR="005B35D3">
              <w:rPr>
                <w:rFonts w:ascii="Arial" w:hAnsi="Arial" w:cs="Arial"/>
                <w:sz w:val="20"/>
                <w:szCs w:val="20"/>
              </w:rPr>
              <w:t>ing</w:t>
            </w:r>
            <w:r w:rsidRPr="00764525">
              <w:rPr>
                <w:rFonts w:ascii="Arial" w:hAnsi="Arial" w:cs="Arial"/>
                <w:sz w:val="20"/>
                <w:szCs w:val="20"/>
              </w:rPr>
              <w:t xml:space="preserve"> session 1 01/2021</w:t>
            </w:r>
          </w:p>
          <w:p w14:paraId="081FC91A" w14:textId="7884D115" w:rsidR="00D1714D" w:rsidRPr="00764525" w:rsidRDefault="00D1714D" w:rsidP="00FB20D0">
            <w:pPr>
              <w:pStyle w:val="ListParagraph"/>
              <w:numPr>
                <w:ilvl w:val="0"/>
                <w:numId w:val="15"/>
              </w:numPr>
              <w:rPr>
                <w:rFonts w:ascii="Arial" w:hAnsi="Arial" w:cs="Arial"/>
                <w:sz w:val="20"/>
                <w:szCs w:val="20"/>
              </w:rPr>
            </w:pPr>
            <w:r w:rsidRPr="00764525">
              <w:rPr>
                <w:rFonts w:ascii="Arial" w:hAnsi="Arial" w:cs="Arial"/>
                <w:sz w:val="20"/>
                <w:szCs w:val="20"/>
              </w:rPr>
              <w:t>Project Board meeting 1 03/2021</w:t>
            </w:r>
          </w:p>
          <w:p w14:paraId="3FC502C5" w14:textId="77777777" w:rsidR="00D1714D" w:rsidRPr="00764525" w:rsidRDefault="00D1714D" w:rsidP="00FB20D0">
            <w:pPr>
              <w:pStyle w:val="ListParagraph"/>
              <w:numPr>
                <w:ilvl w:val="0"/>
                <w:numId w:val="15"/>
              </w:numPr>
              <w:rPr>
                <w:rFonts w:ascii="Arial" w:hAnsi="Arial" w:cs="Arial"/>
                <w:sz w:val="20"/>
                <w:szCs w:val="20"/>
              </w:rPr>
            </w:pPr>
            <w:r w:rsidRPr="00764525">
              <w:rPr>
                <w:rFonts w:ascii="Arial" w:hAnsi="Arial" w:cs="Arial"/>
                <w:sz w:val="20"/>
                <w:szCs w:val="20"/>
              </w:rPr>
              <w:t>Onboarding session 2 05/2021</w:t>
            </w:r>
          </w:p>
          <w:p w14:paraId="064C1617" w14:textId="77777777" w:rsidR="00D1714D" w:rsidRDefault="00D1714D" w:rsidP="00FB20D0">
            <w:pPr>
              <w:pStyle w:val="ListParagraph"/>
              <w:numPr>
                <w:ilvl w:val="0"/>
                <w:numId w:val="15"/>
              </w:numPr>
              <w:rPr>
                <w:rFonts w:ascii="Arial" w:hAnsi="Arial" w:cs="Arial"/>
                <w:sz w:val="20"/>
                <w:szCs w:val="20"/>
              </w:rPr>
            </w:pPr>
            <w:r w:rsidRPr="00764525">
              <w:rPr>
                <w:rFonts w:ascii="Arial" w:hAnsi="Arial" w:cs="Arial"/>
                <w:sz w:val="20"/>
                <w:szCs w:val="20"/>
              </w:rPr>
              <w:t>Handbook received 06/2021</w:t>
            </w:r>
            <w:r w:rsidR="005B35D3">
              <w:rPr>
                <w:rFonts w:ascii="Arial" w:hAnsi="Arial" w:cs="Arial"/>
                <w:sz w:val="20"/>
                <w:szCs w:val="20"/>
              </w:rPr>
              <w:t xml:space="preserve"> with notification that our 2 external supporters are being identified still</w:t>
            </w:r>
          </w:p>
          <w:p w14:paraId="1A108A77" w14:textId="4880E79E" w:rsidR="007961B6" w:rsidRPr="000E1E15" w:rsidRDefault="007961B6" w:rsidP="00FB20D0">
            <w:pPr>
              <w:pStyle w:val="ListParagraph"/>
              <w:numPr>
                <w:ilvl w:val="0"/>
                <w:numId w:val="15"/>
              </w:numPr>
              <w:rPr>
                <w:rFonts w:ascii="Arial" w:hAnsi="Arial" w:cs="Arial"/>
                <w:sz w:val="20"/>
                <w:szCs w:val="20"/>
              </w:rPr>
            </w:pPr>
            <w:r w:rsidRPr="000E1E15">
              <w:rPr>
                <w:rFonts w:ascii="Arial" w:hAnsi="Arial" w:cs="Arial"/>
                <w:sz w:val="20"/>
                <w:szCs w:val="20"/>
              </w:rPr>
              <w:t>Implementation lead identified</w:t>
            </w:r>
            <w:r w:rsidR="004378DD" w:rsidRPr="000E1E15">
              <w:rPr>
                <w:rFonts w:ascii="Arial" w:hAnsi="Arial" w:cs="Arial"/>
                <w:sz w:val="20"/>
                <w:szCs w:val="20"/>
              </w:rPr>
              <w:t xml:space="preserve"> 08.2021</w:t>
            </w:r>
          </w:p>
          <w:p w14:paraId="034794A1" w14:textId="0B9FC122" w:rsidR="007961B6" w:rsidRPr="000E1E15" w:rsidRDefault="007961B6" w:rsidP="00FB20D0">
            <w:pPr>
              <w:pStyle w:val="ListParagraph"/>
              <w:numPr>
                <w:ilvl w:val="0"/>
                <w:numId w:val="15"/>
              </w:numPr>
              <w:rPr>
                <w:rFonts w:ascii="Arial" w:hAnsi="Arial" w:cs="Arial"/>
                <w:sz w:val="20"/>
                <w:szCs w:val="20"/>
              </w:rPr>
            </w:pPr>
            <w:r w:rsidRPr="000E1E15">
              <w:rPr>
                <w:rFonts w:ascii="Arial" w:hAnsi="Arial" w:cs="Arial"/>
                <w:sz w:val="20"/>
                <w:szCs w:val="20"/>
              </w:rPr>
              <w:t>Further communications from national Leadership Academy – updated handbook being drafted</w:t>
            </w:r>
            <w:r w:rsidR="004378DD" w:rsidRPr="000E1E15">
              <w:rPr>
                <w:rFonts w:ascii="Arial" w:hAnsi="Arial" w:cs="Arial"/>
                <w:sz w:val="20"/>
                <w:szCs w:val="20"/>
              </w:rPr>
              <w:t xml:space="preserve"> 08.2021</w:t>
            </w:r>
          </w:p>
          <w:p w14:paraId="67534302" w14:textId="2AAFE4C9" w:rsidR="007961B6" w:rsidRPr="000E1E15" w:rsidRDefault="007961B6" w:rsidP="00FB20D0">
            <w:pPr>
              <w:pStyle w:val="ListParagraph"/>
              <w:numPr>
                <w:ilvl w:val="0"/>
                <w:numId w:val="15"/>
              </w:numPr>
              <w:rPr>
                <w:rFonts w:ascii="Arial" w:hAnsi="Arial" w:cs="Arial"/>
                <w:sz w:val="20"/>
                <w:szCs w:val="20"/>
              </w:rPr>
            </w:pPr>
            <w:r w:rsidRPr="000E1E15">
              <w:rPr>
                <w:rFonts w:ascii="Arial" w:hAnsi="Arial" w:cs="Arial"/>
                <w:sz w:val="20"/>
                <w:szCs w:val="20"/>
              </w:rPr>
              <w:t>Gap analysis of implementation checklist established and issued to relevant staff for completion</w:t>
            </w:r>
            <w:r w:rsidR="004378DD" w:rsidRPr="000E1E15">
              <w:rPr>
                <w:rFonts w:ascii="Arial" w:hAnsi="Arial" w:cs="Arial"/>
                <w:sz w:val="20"/>
                <w:szCs w:val="20"/>
              </w:rPr>
              <w:t xml:space="preserve"> 08.2021</w:t>
            </w:r>
          </w:p>
          <w:p w14:paraId="0E6FF529" w14:textId="59B52E06" w:rsidR="007961B6" w:rsidRPr="000E1E15" w:rsidRDefault="007961B6" w:rsidP="00FB20D0">
            <w:pPr>
              <w:pStyle w:val="ListParagraph"/>
              <w:numPr>
                <w:ilvl w:val="0"/>
                <w:numId w:val="15"/>
              </w:numPr>
              <w:rPr>
                <w:rFonts w:ascii="Arial" w:hAnsi="Arial" w:cs="Arial"/>
                <w:sz w:val="20"/>
                <w:szCs w:val="20"/>
              </w:rPr>
            </w:pPr>
            <w:r w:rsidRPr="000E1E15">
              <w:rPr>
                <w:rFonts w:ascii="Arial" w:hAnsi="Arial" w:cs="Arial"/>
                <w:sz w:val="20"/>
                <w:szCs w:val="20"/>
              </w:rPr>
              <w:t xml:space="preserve">Awaiting next steps and go live </w:t>
            </w:r>
            <w:r w:rsidR="004378DD" w:rsidRPr="000E1E15">
              <w:rPr>
                <w:rFonts w:ascii="Arial" w:hAnsi="Arial" w:cs="Arial"/>
                <w:sz w:val="20"/>
                <w:szCs w:val="20"/>
              </w:rPr>
              <w:t>d</w:t>
            </w:r>
            <w:r w:rsidRPr="000E1E15">
              <w:rPr>
                <w:rFonts w:ascii="Arial" w:hAnsi="Arial" w:cs="Arial"/>
                <w:sz w:val="20"/>
                <w:szCs w:val="20"/>
              </w:rPr>
              <w:t>ate</w:t>
            </w:r>
          </w:p>
          <w:p w14:paraId="2E5748E5" w14:textId="043B8B20" w:rsidR="00107D1E" w:rsidRPr="007248BD" w:rsidRDefault="00107D1E" w:rsidP="00FB20D0">
            <w:pPr>
              <w:pStyle w:val="ListParagraph"/>
              <w:numPr>
                <w:ilvl w:val="0"/>
                <w:numId w:val="15"/>
              </w:numPr>
              <w:rPr>
                <w:rFonts w:ascii="Arial" w:hAnsi="Arial" w:cs="Arial"/>
                <w:sz w:val="20"/>
                <w:szCs w:val="20"/>
              </w:rPr>
            </w:pPr>
            <w:r w:rsidRPr="007248BD">
              <w:rPr>
                <w:rFonts w:ascii="Arial" w:hAnsi="Arial" w:cs="Arial"/>
                <w:sz w:val="20"/>
                <w:szCs w:val="20"/>
              </w:rPr>
              <w:t>RC reconvened steering group (project board)</w:t>
            </w:r>
            <w:r w:rsidR="00523360" w:rsidRPr="007248BD">
              <w:rPr>
                <w:rFonts w:ascii="Arial" w:hAnsi="Arial" w:cs="Arial"/>
                <w:sz w:val="20"/>
                <w:szCs w:val="20"/>
              </w:rPr>
              <w:t xml:space="preserve"> to meet in November and December 2021</w:t>
            </w:r>
          </w:p>
          <w:p w14:paraId="16B38A1A" w14:textId="1F76746F" w:rsidR="000E1E15" w:rsidRDefault="000E1E15" w:rsidP="00FB20D0">
            <w:pPr>
              <w:pStyle w:val="ListParagraph"/>
              <w:numPr>
                <w:ilvl w:val="0"/>
                <w:numId w:val="15"/>
              </w:numPr>
              <w:rPr>
                <w:rFonts w:ascii="Arial" w:hAnsi="Arial" w:cs="Arial"/>
                <w:sz w:val="20"/>
                <w:szCs w:val="20"/>
              </w:rPr>
            </w:pPr>
            <w:r w:rsidRPr="007248BD">
              <w:rPr>
                <w:rFonts w:ascii="Arial" w:hAnsi="Arial" w:cs="Arial"/>
                <w:sz w:val="20"/>
                <w:szCs w:val="20"/>
              </w:rPr>
              <w:t>No further update, awaiting start date from NHSE/I</w:t>
            </w:r>
            <w:r w:rsidR="00107D1E" w:rsidRPr="007248BD">
              <w:rPr>
                <w:rFonts w:ascii="Arial" w:hAnsi="Arial" w:cs="Arial"/>
                <w:sz w:val="20"/>
                <w:szCs w:val="20"/>
              </w:rPr>
              <w:t xml:space="preserve">. Advised of </w:t>
            </w:r>
            <w:proofErr w:type="gramStart"/>
            <w:r w:rsidR="00107D1E" w:rsidRPr="007248BD">
              <w:rPr>
                <w:rFonts w:ascii="Arial" w:hAnsi="Arial" w:cs="Arial"/>
                <w:sz w:val="20"/>
                <w:szCs w:val="20"/>
              </w:rPr>
              <w:t>long term</w:t>
            </w:r>
            <w:proofErr w:type="gramEnd"/>
            <w:r w:rsidR="00107D1E" w:rsidRPr="007248BD">
              <w:rPr>
                <w:rFonts w:ascii="Arial" w:hAnsi="Arial" w:cs="Arial"/>
                <w:sz w:val="20"/>
                <w:szCs w:val="20"/>
              </w:rPr>
              <w:t xml:space="preserve"> absence of assigned </w:t>
            </w:r>
            <w:r w:rsidR="00107D1E" w:rsidRPr="007248BD">
              <w:rPr>
                <w:rFonts w:ascii="Arial" w:hAnsi="Arial" w:cs="Arial"/>
                <w:sz w:val="20"/>
                <w:szCs w:val="20"/>
              </w:rPr>
              <w:lastRenderedPageBreak/>
              <w:t>facilitator at NHSE/I, new programme manager recruited and awaiting start, contracts with facilitators in process, as at 08/12/2021</w:t>
            </w:r>
          </w:p>
          <w:p w14:paraId="56FD6ED6" w14:textId="77777777" w:rsidR="00FB20D0" w:rsidRDefault="00FB20D0" w:rsidP="00FB20D0">
            <w:pPr>
              <w:pStyle w:val="ListParagraph"/>
              <w:numPr>
                <w:ilvl w:val="0"/>
                <w:numId w:val="15"/>
              </w:numPr>
              <w:rPr>
                <w:rFonts w:ascii="Arial" w:hAnsi="Arial" w:cs="Arial"/>
                <w:color w:val="00B050"/>
                <w:sz w:val="20"/>
                <w:szCs w:val="20"/>
              </w:rPr>
            </w:pPr>
            <w:r w:rsidRPr="0069315C">
              <w:rPr>
                <w:rFonts w:ascii="Arial" w:hAnsi="Arial" w:cs="Arial"/>
                <w:color w:val="00B050"/>
                <w:sz w:val="20"/>
                <w:szCs w:val="20"/>
              </w:rPr>
              <w:t xml:space="preserve">NHSE/I Leadership Academy </w:t>
            </w:r>
            <w:r>
              <w:rPr>
                <w:rFonts w:ascii="Arial" w:hAnsi="Arial" w:cs="Arial"/>
                <w:color w:val="00B050"/>
                <w:sz w:val="20"/>
                <w:szCs w:val="20"/>
              </w:rPr>
              <w:t>on</w:t>
            </w:r>
            <w:r w:rsidRPr="0069315C">
              <w:rPr>
                <w:rFonts w:ascii="Arial" w:hAnsi="Arial" w:cs="Arial"/>
                <w:color w:val="00B050"/>
                <w:sz w:val="20"/>
                <w:szCs w:val="20"/>
              </w:rPr>
              <w:t> 2.</w:t>
            </w:r>
            <w:r>
              <w:rPr>
                <w:rFonts w:ascii="Arial" w:hAnsi="Arial" w:cs="Arial"/>
                <w:color w:val="00B050"/>
                <w:sz w:val="20"/>
                <w:szCs w:val="20"/>
              </w:rPr>
              <w:t>3</w:t>
            </w:r>
            <w:r w:rsidRPr="0069315C">
              <w:rPr>
                <w:rFonts w:ascii="Arial" w:hAnsi="Arial" w:cs="Arial"/>
                <w:color w:val="00B050"/>
                <w:sz w:val="20"/>
                <w:szCs w:val="20"/>
              </w:rPr>
              <w:t xml:space="preserve">.22 confirmed the </w:t>
            </w:r>
            <w:proofErr w:type="spellStart"/>
            <w:r w:rsidRPr="0069315C">
              <w:rPr>
                <w:rFonts w:ascii="Arial" w:hAnsi="Arial" w:cs="Arial"/>
                <w:color w:val="00B050"/>
                <w:sz w:val="20"/>
                <w:szCs w:val="20"/>
              </w:rPr>
              <w:t>RMfI</w:t>
            </w:r>
            <w:proofErr w:type="spellEnd"/>
            <w:r w:rsidRPr="0069315C">
              <w:rPr>
                <w:rFonts w:ascii="Arial" w:hAnsi="Arial" w:cs="Arial"/>
                <w:color w:val="00B050"/>
                <w:sz w:val="20"/>
                <w:szCs w:val="20"/>
              </w:rPr>
              <w:t xml:space="preserve"> programme had been ‘switched off’ at the beginning of the pandemic and recruitment for programme facilitators had been delayed by supply issues. </w:t>
            </w:r>
          </w:p>
          <w:p w14:paraId="5391F48A" w14:textId="77777777" w:rsidR="00FB20D0" w:rsidRDefault="00FB20D0" w:rsidP="00FB20D0">
            <w:pPr>
              <w:pStyle w:val="ListParagraph"/>
              <w:numPr>
                <w:ilvl w:val="0"/>
                <w:numId w:val="15"/>
              </w:numPr>
              <w:rPr>
                <w:rFonts w:ascii="Arial" w:hAnsi="Arial" w:cs="Arial"/>
                <w:color w:val="00B050"/>
                <w:sz w:val="20"/>
                <w:szCs w:val="20"/>
              </w:rPr>
            </w:pPr>
            <w:r w:rsidRPr="0069315C">
              <w:rPr>
                <w:rFonts w:ascii="Arial" w:hAnsi="Arial" w:cs="Arial"/>
                <w:color w:val="00B050"/>
                <w:sz w:val="20"/>
                <w:szCs w:val="20"/>
              </w:rPr>
              <w:t>The Trust have considered it appropriate to defer initiation until September 22</w:t>
            </w:r>
          </w:p>
          <w:p w14:paraId="215F2215" w14:textId="59AB5233" w:rsidR="00FB20D0" w:rsidRDefault="00FB20D0" w:rsidP="00FB20D0">
            <w:pPr>
              <w:pStyle w:val="ListParagraph"/>
              <w:numPr>
                <w:ilvl w:val="0"/>
                <w:numId w:val="15"/>
              </w:numPr>
              <w:rPr>
                <w:rFonts w:ascii="Arial" w:hAnsi="Arial" w:cs="Arial"/>
                <w:color w:val="00B050"/>
                <w:sz w:val="20"/>
                <w:szCs w:val="20"/>
              </w:rPr>
            </w:pPr>
            <w:r w:rsidRPr="0069315C">
              <w:rPr>
                <w:rFonts w:ascii="Arial" w:hAnsi="Arial" w:cs="Arial"/>
                <w:color w:val="00B050"/>
                <w:sz w:val="20"/>
                <w:szCs w:val="20"/>
              </w:rPr>
              <w:t xml:space="preserve">BW to explore free resources available from NHSE/I </w:t>
            </w:r>
            <w:proofErr w:type="spellStart"/>
            <w:proofErr w:type="gramStart"/>
            <w:r w:rsidRPr="0069315C">
              <w:rPr>
                <w:rFonts w:ascii="Arial" w:hAnsi="Arial" w:cs="Arial"/>
                <w:color w:val="00B050"/>
                <w:sz w:val="20"/>
                <w:szCs w:val="20"/>
              </w:rPr>
              <w:t>ie</w:t>
            </w:r>
            <w:proofErr w:type="spellEnd"/>
            <w:proofErr w:type="gramEnd"/>
            <w:r w:rsidRPr="0069315C">
              <w:rPr>
                <w:rFonts w:ascii="Arial" w:hAnsi="Arial" w:cs="Arial"/>
                <w:color w:val="00B050"/>
                <w:sz w:val="20"/>
                <w:szCs w:val="20"/>
              </w:rPr>
              <w:t xml:space="preserve"> ‘Stepping Up’ and Train the Trainers. There may be a cost implication in respect of programme facilitators recruited by </w:t>
            </w:r>
            <w:proofErr w:type="gramStart"/>
            <w:r w:rsidRPr="0069315C">
              <w:rPr>
                <w:rFonts w:ascii="Arial" w:hAnsi="Arial" w:cs="Arial"/>
                <w:color w:val="00B050"/>
                <w:sz w:val="20"/>
                <w:szCs w:val="20"/>
              </w:rPr>
              <w:t>NHSE/I</w:t>
            </w:r>
            <w:proofErr w:type="gramEnd"/>
          </w:p>
          <w:p w14:paraId="1C7D4ED0" w14:textId="77777777" w:rsidR="00FB20D0" w:rsidRPr="0069315C" w:rsidRDefault="00FB20D0" w:rsidP="00FB20D0">
            <w:pPr>
              <w:pStyle w:val="ListParagraph"/>
              <w:rPr>
                <w:rFonts w:ascii="Arial" w:hAnsi="Arial" w:cs="Arial"/>
                <w:color w:val="00B050"/>
                <w:sz w:val="20"/>
                <w:szCs w:val="20"/>
              </w:rPr>
            </w:pPr>
          </w:p>
          <w:p w14:paraId="06629F6B" w14:textId="38B1BDFB" w:rsidR="007961B6" w:rsidRPr="00764525" w:rsidRDefault="00105587" w:rsidP="00FB20D0">
            <w:pPr>
              <w:rPr>
                <w:rFonts w:ascii="Arial" w:hAnsi="Arial" w:cs="Arial"/>
                <w:sz w:val="20"/>
                <w:szCs w:val="20"/>
              </w:rPr>
            </w:pPr>
            <w:r w:rsidRPr="00C332BC">
              <w:rPr>
                <w:rFonts w:ascii="Arial" w:hAnsi="Arial" w:cs="Arial"/>
                <w:b/>
                <w:bCs/>
                <w:sz w:val="20"/>
                <w:szCs w:val="20"/>
              </w:rPr>
              <w:t>C/F to 2022 – 2023 action plan</w:t>
            </w:r>
            <w:r w:rsidR="00B868A5">
              <w:rPr>
                <w:rFonts w:ascii="Arial" w:hAnsi="Arial" w:cs="Arial"/>
                <w:b/>
                <w:bCs/>
                <w:sz w:val="20"/>
                <w:szCs w:val="20"/>
              </w:rPr>
              <w:t>, next steps to be considered</w:t>
            </w:r>
          </w:p>
        </w:tc>
        <w:tc>
          <w:tcPr>
            <w:tcW w:w="1209" w:type="dxa"/>
            <w:shd w:val="clear" w:color="auto" w:fill="00B050"/>
          </w:tcPr>
          <w:p w14:paraId="17812BF0" w14:textId="5B59280F" w:rsidR="009158FD" w:rsidRPr="00764525" w:rsidRDefault="009158FD" w:rsidP="00BE4E2A">
            <w:pPr>
              <w:rPr>
                <w:rFonts w:ascii="Arial" w:hAnsi="Arial" w:cs="Arial"/>
                <w:sz w:val="20"/>
                <w:szCs w:val="20"/>
              </w:rPr>
            </w:pPr>
          </w:p>
        </w:tc>
      </w:tr>
      <w:tr w:rsidR="00675C3D" w:rsidRPr="00764525" w14:paraId="649DE71C" w14:textId="77777777" w:rsidTr="006F5710">
        <w:tc>
          <w:tcPr>
            <w:tcW w:w="944" w:type="dxa"/>
          </w:tcPr>
          <w:p w14:paraId="57F39D07" w14:textId="77777777" w:rsidR="00675C3D" w:rsidRPr="00764525" w:rsidRDefault="00675C3D" w:rsidP="00B51EC3">
            <w:pPr>
              <w:pStyle w:val="ListParagraph"/>
              <w:numPr>
                <w:ilvl w:val="0"/>
                <w:numId w:val="4"/>
              </w:numPr>
              <w:rPr>
                <w:rFonts w:ascii="Arial" w:hAnsi="Arial" w:cs="Arial"/>
                <w:sz w:val="20"/>
                <w:szCs w:val="20"/>
              </w:rPr>
            </w:pPr>
          </w:p>
        </w:tc>
        <w:tc>
          <w:tcPr>
            <w:tcW w:w="5493" w:type="dxa"/>
          </w:tcPr>
          <w:p w14:paraId="0380692C" w14:textId="77777777" w:rsidR="00675C3D" w:rsidRPr="00764525" w:rsidRDefault="00675C3D" w:rsidP="000E549F">
            <w:pPr>
              <w:rPr>
                <w:rFonts w:ascii="Arial" w:hAnsi="Arial" w:cs="Arial"/>
                <w:sz w:val="20"/>
                <w:szCs w:val="20"/>
              </w:rPr>
            </w:pPr>
            <w:r w:rsidRPr="00764525">
              <w:rPr>
                <w:rFonts w:ascii="Arial" w:hAnsi="Arial" w:cs="Arial"/>
                <w:sz w:val="20"/>
                <w:szCs w:val="20"/>
              </w:rPr>
              <w:t>Accountability:</w:t>
            </w:r>
          </w:p>
          <w:p w14:paraId="32FBEC25" w14:textId="77777777" w:rsidR="00675C3D" w:rsidRPr="00764525" w:rsidRDefault="00675C3D" w:rsidP="000E549F">
            <w:pPr>
              <w:rPr>
                <w:rFonts w:ascii="Arial" w:hAnsi="Arial" w:cs="Arial"/>
                <w:sz w:val="20"/>
                <w:szCs w:val="20"/>
              </w:rPr>
            </w:pPr>
          </w:p>
          <w:p w14:paraId="7B0F56B3" w14:textId="2DD17EAC" w:rsidR="00764525" w:rsidRPr="00E262D1" w:rsidRDefault="00675C3D" w:rsidP="00E327C3">
            <w:pPr>
              <w:pStyle w:val="ListParagraph"/>
              <w:numPr>
                <w:ilvl w:val="0"/>
                <w:numId w:val="19"/>
              </w:numPr>
              <w:rPr>
                <w:rFonts w:ascii="Arial" w:hAnsi="Arial" w:cs="Arial"/>
                <w:sz w:val="20"/>
                <w:szCs w:val="20"/>
              </w:rPr>
            </w:pPr>
            <w:r w:rsidRPr="00E262D1">
              <w:rPr>
                <w:rFonts w:ascii="Arial" w:hAnsi="Arial" w:cs="Arial"/>
                <w:sz w:val="20"/>
                <w:szCs w:val="20"/>
              </w:rPr>
              <w:t>Developing accountability for equality, inclusion, health and wellbeing and staff experience across all levels of line management</w:t>
            </w:r>
          </w:p>
          <w:p w14:paraId="37DC0590" w14:textId="0813CF96" w:rsidR="00BC5B4E" w:rsidRPr="00764525" w:rsidRDefault="00BC5B4E" w:rsidP="00764525">
            <w:pPr>
              <w:pStyle w:val="ListParagraph"/>
              <w:rPr>
                <w:rFonts w:ascii="Arial" w:hAnsi="Arial" w:cs="Arial"/>
                <w:sz w:val="20"/>
                <w:szCs w:val="20"/>
              </w:rPr>
            </w:pPr>
          </w:p>
        </w:tc>
        <w:tc>
          <w:tcPr>
            <w:tcW w:w="1321" w:type="dxa"/>
          </w:tcPr>
          <w:p w14:paraId="5CD41A7B" w14:textId="77777777" w:rsidR="00675C3D" w:rsidRDefault="006F5710" w:rsidP="00BE4E2A">
            <w:pPr>
              <w:rPr>
                <w:rFonts w:ascii="Arial" w:hAnsi="Arial" w:cs="Arial"/>
                <w:sz w:val="20"/>
                <w:szCs w:val="20"/>
              </w:rPr>
            </w:pPr>
            <w:proofErr w:type="spellStart"/>
            <w:r>
              <w:rPr>
                <w:rFonts w:ascii="Arial" w:hAnsi="Arial" w:cs="Arial"/>
                <w:sz w:val="20"/>
                <w:szCs w:val="20"/>
              </w:rPr>
              <w:t>DoP&amp;OD</w:t>
            </w:r>
            <w:proofErr w:type="spellEnd"/>
          </w:p>
          <w:p w14:paraId="0EECFACA" w14:textId="3FE1883D" w:rsidR="006F5710" w:rsidRDefault="006F5710" w:rsidP="00BE4E2A">
            <w:pPr>
              <w:rPr>
                <w:rFonts w:ascii="Arial" w:hAnsi="Arial" w:cs="Arial"/>
                <w:sz w:val="20"/>
                <w:szCs w:val="20"/>
              </w:rPr>
            </w:pPr>
            <w:r>
              <w:rPr>
                <w:rFonts w:ascii="Arial" w:hAnsi="Arial" w:cs="Arial"/>
                <w:sz w:val="20"/>
                <w:szCs w:val="20"/>
              </w:rPr>
              <w:t>DDHR</w:t>
            </w:r>
          </w:p>
          <w:p w14:paraId="66CD3A8A" w14:textId="4A3474FC" w:rsidR="006F5710" w:rsidRDefault="006F5710" w:rsidP="00BE4E2A">
            <w:pPr>
              <w:rPr>
                <w:rFonts w:ascii="Arial" w:hAnsi="Arial" w:cs="Arial"/>
                <w:sz w:val="20"/>
                <w:szCs w:val="20"/>
              </w:rPr>
            </w:pPr>
            <w:r>
              <w:rPr>
                <w:rFonts w:ascii="Arial" w:hAnsi="Arial" w:cs="Arial"/>
                <w:sz w:val="20"/>
                <w:szCs w:val="20"/>
              </w:rPr>
              <w:t>ADOD</w:t>
            </w:r>
          </w:p>
          <w:p w14:paraId="0ECE2DFF" w14:textId="2A73D619" w:rsidR="006F5710" w:rsidRPr="00764525" w:rsidRDefault="006F5710" w:rsidP="00BE4E2A">
            <w:pPr>
              <w:rPr>
                <w:rFonts w:ascii="Arial" w:hAnsi="Arial" w:cs="Arial"/>
                <w:sz w:val="20"/>
                <w:szCs w:val="20"/>
              </w:rPr>
            </w:pPr>
            <w:r>
              <w:rPr>
                <w:rFonts w:ascii="Arial" w:hAnsi="Arial" w:cs="Arial"/>
                <w:sz w:val="20"/>
                <w:szCs w:val="20"/>
              </w:rPr>
              <w:t xml:space="preserve">EDI </w:t>
            </w:r>
            <w:proofErr w:type="gramStart"/>
            <w:r>
              <w:rPr>
                <w:rFonts w:ascii="Arial" w:hAnsi="Arial" w:cs="Arial"/>
                <w:sz w:val="20"/>
                <w:szCs w:val="20"/>
              </w:rPr>
              <w:t>Lead</w:t>
            </w:r>
            <w:proofErr w:type="gramEnd"/>
          </w:p>
        </w:tc>
        <w:tc>
          <w:tcPr>
            <w:tcW w:w="1128" w:type="dxa"/>
          </w:tcPr>
          <w:p w14:paraId="16C74A75" w14:textId="35CDA969" w:rsidR="00675C3D" w:rsidRPr="00764525" w:rsidRDefault="006F5710" w:rsidP="00BE4E2A">
            <w:pPr>
              <w:rPr>
                <w:rFonts w:ascii="Arial" w:hAnsi="Arial" w:cs="Arial"/>
                <w:sz w:val="20"/>
                <w:szCs w:val="20"/>
              </w:rPr>
            </w:pPr>
            <w:r>
              <w:rPr>
                <w:rFonts w:ascii="Arial" w:hAnsi="Arial" w:cs="Arial"/>
                <w:sz w:val="20"/>
                <w:szCs w:val="20"/>
              </w:rPr>
              <w:t>31/03/22</w:t>
            </w:r>
          </w:p>
        </w:tc>
        <w:tc>
          <w:tcPr>
            <w:tcW w:w="4079" w:type="dxa"/>
            <w:gridSpan w:val="2"/>
            <w:shd w:val="clear" w:color="auto" w:fill="auto"/>
          </w:tcPr>
          <w:p w14:paraId="18656A91" w14:textId="77777777" w:rsidR="00675C3D" w:rsidRDefault="005B35D3" w:rsidP="005B35D3">
            <w:pPr>
              <w:pStyle w:val="ListParagraph"/>
              <w:numPr>
                <w:ilvl w:val="0"/>
                <w:numId w:val="19"/>
              </w:numPr>
              <w:rPr>
                <w:rFonts w:ascii="Arial" w:hAnsi="Arial" w:cs="Arial"/>
                <w:sz w:val="20"/>
                <w:szCs w:val="20"/>
              </w:rPr>
            </w:pPr>
            <w:r>
              <w:rPr>
                <w:rFonts w:ascii="Arial" w:hAnsi="Arial" w:cs="Arial"/>
                <w:sz w:val="20"/>
                <w:szCs w:val="20"/>
              </w:rPr>
              <w:t>One of the Trust’s 5 strategic objectives clearly outlines our commitment. Board and Committee papers include these areas</w:t>
            </w:r>
          </w:p>
          <w:p w14:paraId="23D04CE5" w14:textId="34182EBB" w:rsidR="005B35D3" w:rsidRDefault="00BD4172" w:rsidP="005B35D3">
            <w:pPr>
              <w:pStyle w:val="ListParagraph"/>
              <w:numPr>
                <w:ilvl w:val="0"/>
                <w:numId w:val="19"/>
              </w:numPr>
              <w:rPr>
                <w:rFonts w:ascii="Arial" w:hAnsi="Arial" w:cs="Arial"/>
                <w:sz w:val="20"/>
                <w:szCs w:val="20"/>
              </w:rPr>
            </w:pPr>
            <w:r>
              <w:rPr>
                <w:rFonts w:ascii="Arial" w:hAnsi="Arial" w:cs="Arial"/>
                <w:sz w:val="20"/>
                <w:szCs w:val="20"/>
              </w:rPr>
              <w:t xml:space="preserve">The </w:t>
            </w:r>
            <w:r w:rsidR="00BE04EF">
              <w:rPr>
                <w:rFonts w:ascii="Arial" w:hAnsi="Arial" w:cs="Arial"/>
                <w:sz w:val="20"/>
                <w:szCs w:val="20"/>
              </w:rPr>
              <w:t>P</w:t>
            </w:r>
            <w:r>
              <w:rPr>
                <w:rFonts w:ascii="Arial" w:hAnsi="Arial" w:cs="Arial"/>
                <w:sz w:val="20"/>
                <w:szCs w:val="20"/>
              </w:rPr>
              <w:t>PDR process links to the Trust’s objectives and PEOPLE values</w:t>
            </w:r>
          </w:p>
          <w:p w14:paraId="13835CF7" w14:textId="781CE91A" w:rsidR="005B35D3" w:rsidRDefault="005B35D3" w:rsidP="005B35D3">
            <w:pPr>
              <w:pStyle w:val="ListParagraph"/>
              <w:numPr>
                <w:ilvl w:val="0"/>
                <w:numId w:val="19"/>
              </w:numPr>
              <w:rPr>
                <w:rFonts w:ascii="Arial" w:hAnsi="Arial" w:cs="Arial"/>
                <w:sz w:val="20"/>
                <w:szCs w:val="20"/>
              </w:rPr>
            </w:pPr>
            <w:r>
              <w:rPr>
                <w:rFonts w:ascii="Arial" w:hAnsi="Arial" w:cs="Arial"/>
                <w:sz w:val="20"/>
                <w:szCs w:val="20"/>
              </w:rPr>
              <w:t>Board Assurance Framework – regularly reviewed at Committees and Board</w:t>
            </w:r>
          </w:p>
          <w:p w14:paraId="08278807" w14:textId="63B523EB" w:rsidR="007961B6" w:rsidRPr="000E1E15" w:rsidRDefault="007961B6" w:rsidP="005B35D3">
            <w:pPr>
              <w:pStyle w:val="ListParagraph"/>
              <w:numPr>
                <w:ilvl w:val="0"/>
                <w:numId w:val="19"/>
              </w:numPr>
              <w:rPr>
                <w:rFonts w:ascii="Arial" w:hAnsi="Arial" w:cs="Arial"/>
                <w:sz w:val="20"/>
                <w:szCs w:val="20"/>
              </w:rPr>
            </w:pPr>
            <w:r w:rsidRPr="000E1E15">
              <w:rPr>
                <w:rFonts w:ascii="Arial" w:hAnsi="Arial" w:cs="Arial"/>
                <w:sz w:val="20"/>
                <w:szCs w:val="20"/>
              </w:rPr>
              <w:t xml:space="preserve">Senior level representation in Just and Learning ambassador cohort, with strong learning on health and </w:t>
            </w:r>
            <w:r w:rsidRPr="000E1E15">
              <w:rPr>
                <w:rFonts w:ascii="Arial" w:hAnsi="Arial" w:cs="Arial"/>
                <w:sz w:val="20"/>
                <w:szCs w:val="20"/>
              </w:rPr>
              <w:lastRenderedPageBreak/>
              <w:t>wellbeing and EDI contributors and impacts</w:t>
            </w:r>
            <w:r w:rsidR="004378DD" w:rsidRPr="000E1E15">
              <w:rPr>
                <w:rFonts w:ascii="Arial" w:hAnsi="Arial" w:cs="Arial"/>
                <w:sz w:val="20"/>
                <w:szCs w:val="20"/>
              </w:rPr>
              <w:t xml:space="preserve"> 08.2021</w:t>
            </w:r>
          </w:p>
          <w:p w14:paraId="372FE2CF" w14:textId="224CCBDF" w:rsidR="000E1E15" w:rsidRDefault="000E1E15" w:rsidP="005B35D3">
            <w:pPr>
              <w:pStyle w:val="ListParagraph"/>
              <w:numPr>
                <w:ilvl w:val="0"/>
                <w:numId w:val="19"/>
              </w:numPr>
              <w:rPr>
                <w:rFonts w:ascii="Arial" w:hAnsi="Arial" w:cs="Arial"/>
                <w:sz w:val="20"/>
                <w:szCs w:val="20"/>
              </w:rPr>
            </w:pPr>
            <w:r w:rsidRPr="00BE04EF">
              <w:rPr>
                <w:rFonts w:ascii="Arial" w:hAnsi="Arial" w:cs="Arial"/>
                <w:sz w:val="20"/>
                <w:szCs w:val="20"/>
              </w:rPr>
              <w:t>Review of Anti-racism framework undertaken in December 2021 and recommendations/next steps to be discussed with Raj Jain (P Woods)</w:t>
            </w:r>
          </w:p>
          <w:p w14:paraId="68B5739F" w14:textId="44916ED0" w:rsidR="00C4474E" w:rsidRPr="00C4474E" w:rsidRDefault="00C4474E" w:rsidP="00C4474E">
            <w:pPr>
              <w:pStyle w:val="ListParagraph"/>
              <w:numPr>
                <w:ilvl w:val="0"/>
                <w:numId w:val="19"/>
              </w:numPr>
              <w:rPr>
                <w:rFonts w:ascii="Arial" w:hAnsi="Arial" w:cs="Arial"/>
                <w:color w:val="00B050"/>
                <w:sz w:val="20"/>
                <w:szCs w:val="20"/>
              </w:rPr>
            </w:pPr>
            <w:r w:rsidRPr="00C4474E">
              <w:rPr>
                <w:rFonts w:ascii="Arial" w:hAnsi="Arial" w:cs="Arial"/>
                <w:color w:val="00B050"/>
                <w:sz w:val="20"/>
                <w:szCs w:val="20"/>
              </w:rPr>
              <w:t>Part of Recruitment and Retention POD action plan</w:t>
            </w:r>
            <w:r>
              <w:rPr>
                <w:rFonts w:ascii="Arial" w:hAnsi="Arial" w:cs="Arial"/>
                <w:color w:val="00B050"/>
                <w:sz w:val="20"/>
                <w:szCs w:val="20"/>
              </w:rPr>
              <w:t xml:space="preserve"> with competency framework</w:t>
            </w:r>
            <w:r w:rsidRPr="00C4474E">
              <w:rPr>
                <w:rFonts w:ascii="Arial" w:hAnsi="Arial" w:cs="Arial"/>
                <w:color w:val="00B050"/>
                <w:sz w:val="20"/>
                <w:szCs w:val="20"/>
              </w:rPr>
              <w:t>.</w:t>
            </w:r>
          </w:p>
          <w:p w14:paraId="7735DEE8" w14:textId="51325D20" w:rsidR="00C4474E" w:rsidRPr="000A43B7" w:rsidRDefault="00C4474E" w:rsidP="00911E05">
            <w:pPr>
              <w:pStyle w:val="ListParagraph"/>
              <w:numPr>
                <w:ilvl w:val="0"/>
                <w:numId w:val="19"/>
              </w:numPr>
              <w:rPr>
                <w:rFonts w:ascii="Arial" w:hAnsi="Arial" w:cs="Arial"/>
                <w:sz w:val="20"/>
                <w:szCs w:val="20"/>
              </w:rPr>
            </w:pPr>
            <w:r w:rsidRPr="00C4474E">
              <w:rPr>
                <w:rFonts w:ascii="Arial" w:hAnsi="Arial" w:cs="Arial"/>
                <w:color w:val="00B050"/>
                <w:sz w:val="20"/>
                <w:szCs w:val="20"/>
              </w:rPr>
              <w:t>Task and finish group to be established, EDI representation on group confirmed.</w:t>
            </w:r>
          </w:p>
          <w:p w14:paraId="4379C7E2" w14:textId="111EE833" w:rsidR="00C64D38" w:rsidRPr="000A43B7" w:rsidRDefault="000A43B7" w:rsidP="007F4458">
            <w:pPr>
              <w:pStyle w:val="ListParagraph"/>
              <w:numPr>
                <w:ilvl w:val="0"/>
                <w:numId w:val="19"/>
              </w:numPr>
              <w:rPr>
                <w:rFonts w:ascii="Arial" w:hAnsi="Arial" w:cs="Arial"/>
                <w:sz w:val="20"/>
                <w:szCs w:val="20"/>
              </w:rPr>
            </w:pPr>
            <w:r w:rsidRPr="000A43B7">
              <w:rPr>
                <w:rFonts w:ascii="Arial" w:hAnsi="Arial" w:cs="Arial"/>
                <w:color w:val="00B050"/>
                <w:sz w:val="20"/>
                <w:szCs w:val="20"/>
              </w:rPr>
              <w:t>Leadership development programme being developed and implemented by OD team</w:t>
            </w:r>
          </w:p>
          <w:p w14:paraId="2050A764" w14:textId="77777777" w:rsidR="000A43B7" w:rsidRDefault="000A43B7" w:rsidP="00C64D38">
            <w:pPr>
              <w:pStyle w:val="ListParagraph"/>
              <w:rPr>
                <w:rFonts w:ascii="Arial" w:hAnsi="Arial" w:cs="Arial"/>
                <w:sz w:val="20"/>
                <w:szCs w:val="20"/>
              </w:rPr>
            </w:pPr>
          </w:p>
          <w:p w14:paraId="76803488" w14:textId="31F60950" w:rsidR="00106562" w:rsidRPr="005B35D3" w:rsidRDefault="00105587" w:rsidP="00C64D38">
            <w:pPr>
              <w:rPr>
                <w:rFonts w:ascii="Arial" w:hAnsi="Arial" w:cs="Arial"/>
                <w:sz w:val="20"/>
                <w:szCs w:val="20"/>
              </w:rPr>
            </w:pPr>
            <w:r w:rsidRPr="00C332BC">
              <w:rPr>
                <w:rFonts w:ascii="Arial" w:hAnsi="Arial" w:cs="Arial"/>
                <w:b/>
                <w:bCs/>
                <w:sz w:val="20"/>
                <w:szCs w:val="20"/>
              </w:rPr>
              <w:t>C/F to 2022 – 2023 action plan</w:t>
            </w:r>
          </w:p>
        </w:tc>
        <w:tc>
          <w:tcPr>
            <w:tcW w:w="1209" w:type="dxa"/>
            <w:shd w:val="clear" w:color="auto" w:fill="00B050"/>
          </w:tcPr>
          <w:p w14:paraId="2F6C30EE" w14:textId="77777777" w:rsidR="00675C3D" w:rsidRPr="00764525" w:rsidRDefault="00675C3D" w:rsidP="00BE4E2A">
            <w:pPr>
              <w:rPr>
                <w:rFonts w:ascii="Arial" w:hAnsi="Arial" w:cs="Arial"/>
                <w:sz w:val="20"/>
                <w:szCs w:val="20"/>
              </w:rPr>
            </w:pPr>
          </w:p>
        </w:tc>
      </w:tr>
      <w:tr w:rsidR="00E262D1" w:rsidRPr="00764525" w14:paraId="48901177" w14:textId="77777777" w:rsidTr="0056573D">
        <w:tc>
          <w:tcPr>
            <w:tcW w:w="944" w:type="dxa"/>
          </w:tcPr>
          <w:p w14:paraId="77EB9A7C" w14:textId="05B60580" w:rsidR="00E262D1" w:rsidRPr="00764525" w:rsidRDefault="00E262D1" w:rsidP="00B51EC3">
            <w:pPr>
              <w:pStyle w:val="ListParagraph"/>
              <w:numPr>
                <w:ilvl w:val="0"/>
                <w:numId w:val="4"/>
              </w:numPr>
              <w:rPr>
                <w:rFonts w:ascii="Arial" w:hAnsi="Arial" w:cs="Arial"/>
                <w:sz w:val="20"/>
                <w:szCs w:val="20"/>
              </w:rPr>
            </w:pPr>
          </w:p>
        </w:tc>
        <w:tc>
          <w:tcPr>
            <w:tcW w:w="5493" w:type="dxa"/>
          </w:tcPr>
          <w:p w14:paraId="61CABC3B" w14:textId="77777777" w:rsidR="00E262D1" w:rsidRDefault="00E262D1" w:rsidP="00C67699">
            <w:pPr>
              <w:rPr>
                <w:rFonts w:ascii="Arial" w:hAnsi="Arial" w:cs="Arial"/>
                <w:sz w:val="20"/>
                <w:szCs w:val="20"/>
              </w:rPr>
            </w:pPr>
            <w:r>
              <w:rPr>
                <w:rFonts w:ascii="Arial" w:hAnsi="Arial" w:cs="Arial"/>
                <w:sz w:val="20"/>
                <w:szCs w:val="20"/>
              </w:rPr>
              <w:t>Freedom to Speak Up:</w:t>
            </w:r>
          </w:p>
          <w:p w14:paraId="65743E5D" w14:textId="77777777" w:rsidR="00E262D1" w:rsidRDefault="00E262D1" w:rsidP="00C67699">
            <w:pPr>
              <w:rPr>
                <w:rFonts w:ascii="Arial" w:hAnsi="Arial" w:cs="Arial"/>
                <w:sz w:val="20"/>
                <w:szCs w:val="20"/>
              </w:rPr>
            </w:pPr>
          </w:p>
          <w:p w14:paraId="52A7E03C" w14:textId="77777777" w:rsidR="00E262D1" w:rsidRDefault="00E262D1" w:rsidP="00E262D1">
            <w:pPr>
              <w:pStyle w:val="ListParagraph"/>
              <w:numPr>
                <w:ilvl w:val="0"/>
                <w:numId w:val="19"/>
              </w:numPr>
              <w:rPr>
                <w:rFonts w:ascii="Arial" w:hAnsi="Arial" w:cs="Arial"/>
                <w:sz w:val="20"/>
                <w:szCs w:val="20"/>
              </w:rPr>
            </w:pPr>
            <w:r>
              <w:rPr>
                <w:rFonts w:ascii="Arial" w:hAnsi="Arial" w:cs="Arial"/>
                <w:sz w:val="20"/>
                <w:szCs w:val="20"/>
              </w:rPr>
              <w:t>Recruit FTSU Champions from staff network members</w:t>
            </w:r>
          </w:p>
          <w:p w14:paraId="24927B43" w14:textId="13DE4FCB" w:rsidR="00E262D1" w:rsidRPr="00E262D1" w:rsidRDefault="00E262D1" w:rsidP="00BD4172">
            <w:pPr>
              <w:pStyle w:val="ListParagraph"/>
              <w:rPr>
                <w:rFonts w:ascii="Arial" w:hAnsi="Arial" w:cs="Arial"/>
                <w:sz w:val="20"/>
                <w:szCs w:val="20"/>
              </w:rPr>
            </w:pPr>
          </w:p>
        </w:tc>
        <w:tc>
          <w:tcPr>
            <w:tcW w:w="1321" w:type="dxa"/>
          </w:tcPr>
          <w:p w14:paraId="33CD5887" w14:textId="77777777" w:rsidR="00E262D1" w:rsidRDefault="00E262D1" w:rsidP="00BE4E2A">
            <w:pPr>
              <w:rPr>
                <w:rFonts w:ascii="Arial" w:hAnsi="Arial" w:cs="Arial"/>
                <w:sz w:val="20"/>
                <w:szCs w:val="20"/>
              </w:rPr>
            </w:pPr>
            <w:r>
              <w:rPr>
                <w:rFonts w:ascii="Arial" w:hAnsi="Arial" w:cs="Arial"/>
                <w:sz w:val="20"/>
                <w:szCs w:val="20"/>
              </w:rPr>
              <w:t>FTSU Lead</w:t>
            </w:r>
          </w:p>
          <w:p w14:paraId="228F88B1" w14:textId="4777FB2E" w:rsidR="00E262D1" w:rsidRDefault="00E262D1" w:rsidP="00BE4E2A">
            <w:pPr>
              <w:rPr>
                <w:rFonts w:ascii="Arial" w:hAnsi="Arial" w:cs="Arial"/>
                <w:sz w:val="20"/>
                <w:szCs w:val="20"/>
              </w:rPr>
            </w:pPr>
            <w:r>
              <w:rPr>
                <w:rFonts w:ascii="Arial" w:hAnsi="Arial" w:cs="Arial"/>
                <w:sz w:val="20"/>
                <w:szCs w:val="20"/>
              </w:rPr>
              <w:t xml:space="preserve">EDI </w:t>
            </w:r>
            <w:proofErr w:type="gramStart"/>
            <w:r>
              <w:rPr>
                <w:rFonts w:ascii="Arial" w:hAnsi="Arial" w:cs="Arial"/>
                <w:sz w:val="20"/>
                <w:szCs w:val="20"/>
              </w:rPr>
              <w:t>lead</w:t>
            </w:r>
            <w:proofErr w:type="gramEnd"/>
          </w:p>
        </w:tc>
        <w:tc>
          <w:tcPr>
            <w:tcW w:w="1128" w:type="dxa"/>
          </w:tcPr>
          <w:p w14:paraId="777BAF7C" w14:textId="4F0A440C" w:rsidR="00E262D1" w:rsidRDefault="00E262D1" w:rsidP="00BE4E2A">
            <w:pPr>
              <w:rPr>
                <w:rFonts w:ascii="Arial" w:hAnsi="Arial" w:cs="Arial"/>
                <w:sz w:val="20"/>
                <w:szCs w:val="20"/>
              </w:rPr>
            </w:pPr>
            <w:r>
              <w:rPr>
                <w:rFonts w:ascii="Arial" w:hAnsi="Arial" w:cs="Arial"/>
                <w:sz w:val="20"/>
                <w:szCs w:val="20"/>
              </w:rPr>
              <w:t>30/09/21</w:t>
            </w:r>
          </w:p>
        </w:tc>
        <w:tc>
          <w:tcPr>
            <w:tcW w:w="4079" w:type="dxa"/>
            <w:gridSpan w:val="2"/>
            <w:shd w:val="clear" w:color="auto" w:fill="auto"/>
          </w:tcPr>
          <w:p w14:paraId="1A619DBD" w14:textId="77777777" w:rsidR="00E262D1" w:rsidRDefault="00E262D1" w:rsidP="000E1E15">
            <w:pPr>
              <w:pStyle w:val="ListParagraph"/>
              <w:numPr>
                <w:ilvl w:val="0"/>
                <w:numId w:val="12"/>
              </w:numPr>
              <w:rPr>
                <w:rFonts w:ascii="Arial" w:hAnsi="Arial" w:cs="Arial"/>
                <w:sz w:val="20"/>
                <w:szCs w:val="20"/>
              </w:rPr>
            </w:pPr>
            <w:r>
              <w:rPr>
                <w:rFonts w:ascii="Arial" w:hAnsi="Arial" w:cs="Arial"/>
                <w:sz w:val="20"/>
                <w:szCs w:val="20"/>
              </w:rPr>
              <w:t>Applications sought from RIN 2020, but no volunteers completed application</w:t>
            </w:r>
            <w:r w:rsidR="00BD4172">
              <w:rPr>
                <w:rFonts w:ascii="Arial" w:hAnsi="Arial" w:cs="Arial"/>
                <w:sz w:val="20"/>
                <w:szCs w:val="20"/>
              </w:rPr>
              <w:t>s/expressed an interest</w:t>
            </w:r>
          </w:p>
          <w:p w14:paraId="381ABE20" w14:textId="77777777" w:rsidR="00BD4172" w:rsidRDefault="00BD4172" w:rsidP="000E1E15">
            <w:pPr>
              <w:pStyle w:val="ListParagraph"/>
              <w:numPr>
                <w:ilvl w:val="0"/>
                <w:numId w:val="12"/>
              </w:numPr>
              <w:rPr>
                <w:rFonts w:ascii="Arial" w:hAnsi="Arial" w:cs="Arial"/>
                <w:sz w:val="20"/>
                <w:szCs w:val="20"/>
              </w:rPr>
            </w:pPr>
            <w:r>
              <w:rPr>
                <w:rFonts w:ascii="Arial" w:hAnsi="Arial" w:cs="Arial"/>
                <w:sz w:val="20"/>
                <w:szCs w:val="20"/>
              </w:rPr>
              <w:t>Periodic promotions to continue</w:t>
            </w:r>
          </w:p>
          <w:p w14:paraId="4F9F6B71" w14:textId="0BB4D9E0" w:rsidR="00BD4172" w:rsidRDefault="00BD4172" w:rsidP="000E1E15">
            <w:pPr>
              <w:pStyle w:val="ListParagraph"/>
              <w:numPr>
                <w:ilvl w:val="0"/>
                <w:numId w:val="12"/>
              </w:numPr>
              <w:rPr>
                <w:rFonts w:ascii="Arial" w:hAnsi="Arial" w:cs="Arial"/>
                <w:sz w:val="20"/>
                <w:szCs w:val="20"/>
              </w:rPr>
            </w:pPr>
            <w:r>
              <w:rPr>
                <w:rFonts w:ascii="Arial" w:hAnsi="Arial" w:cs="Arial"/>
                <w:sz w:val="20"/>
                <w:szCs w:val="20"/>
              </w:rPr>
              <w:t>Substantial Assurance on our approach and practices via M</w:t>
            </w:r>
            <w:r w:rsidR="00106562">
              <w:rPr>
                <w:rFonts w:ascii="Arial" w:hAnsi="Arial" w:cs="Arial"/>
                <w:sz w:val="20"/>
                <w:szCs w:val="20"/>
              </w:rPr>
              <w:t>I</w:t>
            </w:r>
            <w:r>
              <w:rPr>
                <w:rFonts w:ascii="Arial" w:hAnsi="Arial" w:cs="Arial"/>
                <w:sz w:val="20"/>
                <w:szCs w:val="20"/>
              </w:rPr>
              <w:t>AA</w:t>
            </w:r>
          </w:p>
          <w:p w14:paraId="341721F2" w14:textId="2B5E9F75" w:rsidR="007961B6" w:rsidRDefault="007961B6" w:rsidP="000E1E15">
            <w:pPr>
              <w:pStyle w:val="ListParagraph"/>
              <w:numPr>
                <w:ilvl w:val="0"/>
                <w:numId w:val="12"/>
              </w:numPr>
              <w:rPr>
                <w:rFonts w:ascii="Arial" w:hAnsi="Arial" w:cs="Arial"/>
                <w:sz w:val="20"/>
                <w:szCs w:val="20"/>
              </w:rPr>
            </w:pPr>
            <w:r w:rsidRPr="000E1E15">
              <w:rPr>
                <w:rFonts w:ascii="Arial" w:hAnsi="Arial" w:cs="Arial"/>
                <w:sz w:val="20"/>
                <w:szCs w:val="20"/>
              </w:rPr>
              <w:t xml:space="preserve">2 applications from Black, Asian, or minority ethnic staff received for </w:t>
            </w:r>
            <w:r w:rsidR="004378DD" w:rsidRPr="000E1E15">
              <w:rPr>
                <w:rFonts w:ascii="Arial" w:hAnsi="Arial" w:cs="Arial"/>
                <w:sz w:val="20"/>
                <w:szCs w:val="20"/>
              </w:rPr>
              <w:t xml:space="preserve">FTSU </w:t>
            </w:r>
            <w:r w:rsidRPr="000E1E15">
              <w:rPr>
                <w:rFonts w:ascii="Arial" w:hAnsi="Arial" w:cs="Arial"/>
                <w:sz w:val="20"/>
                <w:szCs w:val="20"/>
              </w:rPr>
              <w:t>Champions</w:t>
            </w:r>
            <w:r w:rsidR="004378DD" w:rsidRPr="000E1E15">
              <w:rPr>
                <w:rFonts w:ascii="Arial" w:hAnsi="Arial" w:cs="Arial"/>
                <w:sz w:val="20"/>
                <w:szCs w:val="20"/>
              </w:rPr>
              <w:t xml:space="preserve"> 09.2021</w:t>
            </w:r>
          </w:p>
          <w:p w14:paraId="5801EC07" w14:textId="69BEB954" w:rsidR="00106562" w:rsidRDefault="000E1E15" w:rsidP="00105587">
            <w:pPr>
              <w:pStyle w:val="ListParagraph"/>
              <w:numPr>
                <w:ilvl w:val="0"/>
                <w:numId w:val="12"/>
              </w:numPr>
              <w:rPr>
                <w:rFonts w:ascii="Arial" w:hAnsi="Arial" w:cs="Arial"/>
                <w:sz w:val="20"/>
                <w:szCs w:val="20"/>
              </w:rPr>
            </w:pPr>
            <w:r w:rsidRPr="00105587">
              <w:rPr>
                <w:rFonts w:ascii="Arial" w:hAnsi="Arial" w:cs="Arial"/>
                <w:sz w:val="20"/>
                <w:szCs w:val="20"/>
              </w:rPr>
              <w:t>Review of Anti-racism framework undertaken in December 2021 and recommendations/next steps to be discussed with Raj Jain (P Woods)</w:t>
            </w:r>
          </w:p>
          <w:p w14:paraId="3458F1CE" w14:textId="28E9D9E3" w:rsidR="00FB20D0" w:rsidRPr="000A43B7" w:rsidRDefault="000A43B7" w:rsidP="000A43B7">
            <w:pPr>
              <w:pStyle w:val="ListParagraph"/>
              <w:numPr>
                <w:ilvl w:val="0"/>
                <w:numId w:val="12"/>
              </w:numPr>
              <w:rPr>
                <w:rFonts w:ascii="Arial" w:hAnsi="Arial" w:cs="Arial"/>
                <w:color w:val="00B050"/>
                <w:sz w:val="20"/>
                <w:szCs w:val="20"/>
              </w:rPr>
            </w:pPr>
            <w:r w:rsidRPr="000A43B7">
              <w:rPr>
                <w:rFonts w:ascii="Arial" w:hAnsi="Arial" w:cs="Arial"/>
                <w:color w:val="00B050"/>
                <w:sz w:val="20"/>
                <w:szCs w:val="20"/>
              </w:rPr>
              <w:t>Member of Race Inclusion Network successfully applied to be FTSU Champion in winter 2021</w:t>
            </w:r>
          </w:p>
          <w:p w14:paraId="5F08294C" w14:textId="46CFFE3B" w:rsidR="00C64D38" w:rsidRDefault="00C64D38" w:rsidP="00C64D38">
            <w:pPr>
              <w:pStyle w:val="ListParagraph"/>
              <w:rPr>
                <w:rFonts w:ascii="Arial" w:hAnsi="Arial" w:cs="Arial"/>
                <w:sz w:val="20"/>
                <w:szCs w:val="20"/>
              </w:rPr>
            </w:pPr>
          </w:p>
        </w:tc>
        <w:tc>
          <w:tcPr>
            <w:tcW w:w="1209" w:type="dxa"/>
            <w:shd w:val="clear" w:color="auto" w:fill="00B050"/>
          </w:tcPr>
          <w:p w14:paraId="57252F2F" w14:textId="77777777" w:rsidR="00E262D1" w:rsidRPr="00764525" w:rsidRDefault="00E262D1" w:rsidP="00BE4E2A">
            <w:pPr>
              <w:rPr>
                <w:rFonts w:ascii="Arial" w:hAnsi="Arial" w:cs="Arial"/>
                <w:sz w:val="20"/>
                <w:szCs w:val="20"/>
              </w:rPr>
            </w:pPr>
          </w:p>
        </w:tc>
      </w:tr>
      <w:tr w:rsidR="006F5710" w:rsidRPr="00764525" w14:paraId="28AC0657" w14:textId="77777777" w:rsidTr="00FB20D0">
        <w:tc>
          <w:tcPr>
            <w:tcW w:w="944" w:type="dxa"/>
          </w:tcPr>
          <w:p w14:paraId="54B7203D" w14:textId="2DED2DB5" w:rsidR="006F5710" w:rsidRPr="00764525" w:rsidRDefault="006F5710" w:rsidP="00B51EC3">
            <w:pPr>
              <w:pStyle w:val="ListParagraph"/>
              <w:numPr>
                <w:ilvl w:val="0"/>
                <w:numId w:val="4"/>
              </w:numPr>
              <w:rPr>
                <w:rFonts w:ascii="Arial" w:hAnsi="Arial" w:cs="Arial"/>
                <w:sz w:val="20"/>
                <w:szCs w:val="20"/>
              </w:rPr>
            </w:pPr>
          </w:p>
        </w:tc>
        <w:tc>
          <w:tcPr>
            <w:tcW w:w="5493" w:type="dxa"/>
          </w:tcPr>
          <w:p w14:paraId="3AA04D1C" w14:textId="3565EB37" w:rsidR="006F5710" w:rsidRDefault="006F5710" w:rsidP="00C67699">
            <w:pPr>
              <w:rPr>
                <w:rFonts w:ascii="Arial" w:hAnsi="Arial" w:cs="Arial"/>
                <w:sz w:val="20"/>
                <w:szCs w:val="20"/>
              </w:rPr>
            </w:pPr>
            <w:r>
              <w:rPr>
                <w:rFonts w:ascii="Arial" w:hAnsi="Arial" w:cs="Arial"/>
                <w:sz w:val="20"/>
                <w:szCs w:val="20"/>
              </w:rPr>
              <w:t>Harassment, bullying, violence</w:t>
            </w:r>
            <w:r w:rsidR="00FC7686">
              <w:rPr>
                <w:rFonts w:ascii="Arial" w:hAnsi="Arial" w:cs="Arial"/>
                <w:sz w:val="20"/>
                <w:szCs w:val="20"/>
              </w:rPr>
              <w:t>,</w:t>
            </w:r>
            <w:r>
              <w:rPr>
                <w:rFonts w:ascii="Arial" w:hAnsi="Arial" w:cs="Arial"/>
                <w:sz w:val="20"/>
                <w:szCs w:val="20"/>
              </w:rPr>
              <w:t xml:space="preserve"> and aggression:</w:t>
            </w:r>
          </w:p>
          <w:p w14:paraId="4A4C2651" w14:textId="77777777" w:rsidR="006F5710" w:rsidRDefault="006F5710" w:rsidP="00C67699">
            <w:pPr>
              <w:rPr>
                <w:rFonts w:ascii="Arial" w:hAnsi="Arial" w:cs="Arial"/>
                <w:sz w:val="20"/>
                <w:szCs w:val="20"/>
              </w:rPr>
            </w:pPr>
          </w:p>
          <w:p w14:paraId="6B2EE98D" w14:textId="09AF5157" w:rsidR="006F5710" w:rsidRDefault="006F5710" w:rsidP="006F5710">
            <w:pPr>
              <w:pStyle w:val="ListParagraph"/>
              <w:numPr>
                <w:ilvl w:val="0"/>
                <w:numId w:val="19"/>
              </w:numPr>
              <w:rPr>
                <w:rFonts w:ascii="Arial" w:hAnsi="Arial" w:cs="Arial"/>
                <w:sz w:val="20"/>
                <w:szCs w:val="20"/>
              </w:rPr>
            </w:pPr>
            <w:r>
              <w:rPr>
                <w:rFonts w:ascii="Arial" w:hAnsi="Arial" w:cs="Arial"/>
                <w:sz w:val="20"/>
                <w:szCs w:val="20"/>
              </w:rPr>
              <w:t>Bridgewater Anti-Bullying and Harassment Campaign</w:t>
            </w:r>
            <w:r w:rsidR="00BD4172">
              <w:rPr>
                <w:rFonts w:ascii="Arial" w:hAnsi="Arial" w:cs="Arial"/>
                <w:sz w:val="20"/>
                <w:szCs w:val="20"/>
              </w:rPr>
              <w:t xml:space="preserve"> (BABAH)</w:t>
            </w:r>
          </w:p>
          <w:p w14:paraId="69F15019" w14:textId="65F72D24" w:rsidR="006F5710" w:rsidRDefault="006F5710" w:rsidP="006F5710">
            <w:pPr>
              <w:pStyle w:val="ListParagraph"/>
              <w:numPr>
                <w:ilvl w:val="0"/>
                <w:numId w:val="19"/>
              </w:numPr>
              <w:rPr>
                <w:rFonts w:ascii="Arial" w:hAnsi="Arial" w:cs="Arial"/>
                <w:sz w:val="20"/>
                <w:szCs w:val="20"/>
              </w:rPr>
            </w:pPr>
            <w:r>
              <w:rPr>
                <w:rFonts w:ascii="Arial" w:hAnsi="Arial" w:cs="Arial"/>
                <w:sz w:val="20"/>
                <w:szCs w:val="20"/>
              </w:rPr>
              <w:lastRenderedPageBreak/>
              <w:t>Zero Tole</w:t>
            </w:r>
            <w:r w:rsidR="00BD4172">
              <w:rPr>
                <w:rFonts w:ascii="Arial" w:hAnsi="Arial" w:cs="Arial"/>
                <w:sz w:val="20"/>
                <w:szCs w:val="20"/>
              </w:rPr>
              <w:t>rance Campaign – We Say No To….</w:t>
            </w:r>
          </w:p>
          <w:p w14:paraId="290E520E" w14:textId="77777777" w:rsidR="006F5710" w:rsidRDefault="006F5710" w:rsidP="006F5710">
            <w:pPr>
              <w:pStyle w:val="ListParagraph"/>
              <w:numPr>
                <w:ilvl w:val="0"/>
                <w:numId w:val="19"/>
              </w:numPr>
              <w:rPr>
                <w:rFonts w:ascii="Arial" w:hAnsi="Arial" w:cs="Arial"/>
                <w:sz w:val="20"/>
                <w:szCs w:val="20"/>
              </w:rPr>
            </w:pPr>
            <w:r>
              <w:rPr>
                <w:rFonts w:ascii="Arial" w:hAnsi="Arial" w:cs="Arial"/>
                <w:sz w:val="20"/>
                <w:szCs w:val="20"/>
              </w:rPr>
              <w:t>Violence Reduction and Prevention Standard</w:t>
            </w:r>
          </w:p>
          <w:p w14:paraId="105CA68B" w14:textId="134A6B98" w:rsidR="006F5710" w:rsidRPr="006F5710" w:rsidRDefault="006F5710" w:rsidP="006F5710">
            <w:pPr>
              <w:pStyle w:val="ListParagraph"/>
              <w:rPr>
                <w:rFonts w:ascii="Arial" w:hAnsi="Arial" w:cs="Arial"/>
                <w:sz w:val="20"/>
                <w:szCs w:val="20"/>
              </w:rPr>
            </w:pPr>
          </w:p>
        </w:tc>
        <w:tc>
          <w:tcPr>
            <w:tcW w:w="1321" w:type="dxa"/>
          </w:tcPr>
          <w:p w14:paraId="53C3F599" w14:textId="77777777" w:rsidR="006F5710" w:rsidRDefault="00B7071A" w:rsidP="00BE4E2A">
            <w:pPr>
              <w:rPr>
                <w:rFonts w:ascii="Arial" w:hAnsi="Arial" w:cs="Arial"/>
                <w:sz w:val="20"/>
                <w:szCs w:val="20"/>
              </w:rPr>
            </w:pPr>
            <w:r>
              <w:rPr>
                <w:rFonts w:ascii="Arial" w:hAnsi="Arial" w:cs="Arial"/>
                <w:sz w:val="20"/>
                <w:szCs w:val="20"/>
              </w:rPr>
              <w:lastRenderedPageBreak/>
              <w:t xml:space="preserve">EDI </w:t>
            </w:r>
            <w:proofErr w:type="gramStart"/>
            <w:r>
              <w:rPr>
                <w:rFonts w:ascii="Arial" w:hAnsi="Arial" w:cs="Arial"/>
                <w:sz w:val="20"/>
                <w:szCs w:val="20"/>
              </w:rPr>
              <w:t>Lead</w:t>
            </w:r>
            <w:proofErr w:type="gramEnd"/>
          </w:p>
          <w:p w14:paraId="59792DC3" w14:textId="77777777" w:rsidR="00B7071A" w:rsidRDefault="00B7071A" w:rsidP="00BE4E2A">
            <w:pPr>
              <w:rPr>
                <w:rFonts w:ascii="Arial" w:hAnsi="Arial" w:cs="Arial"/>
                <w:sz w:val="20"/>
                <w:szCs w:val="20"/>
              </w:rPr>
            </w:pPr>
            <w:r>
              <w:rPr>
                <w:rFonts w:ascii="Arial" w:hAnsi="Arial" w:cs="Arial"/>
                <w:sz w:val="20"/>
                <w:szCs w:val="20"/>
              </w:rPr>
              <w:t>LSMS</w:t>
            </w:r>
          </w:p>
          <w:p w14:paraId="37FAA149" w14:textId="77777777" w:rsidR="00B7071A" w:rsidRDefault="00B7071A" w:rsidP="00BE4E2A">
            <w:pPr>
              <w:rPr>
                <w:rFonts w:ascii="Arial" w:hAnsi="Arial" w:cs="Arial"/>
                <w:sz w:val="20"/>
                <w:szCs w:val="20"/>
              </w:rPr>
            </w:pPr>
            <w:proofErr w:type="spellStart"/>
            <w:r>
              <w:rPr>
                <w:rFonts w:ascii="Arial" w:hAnsi="Arial" w:cs="Arial"/>
                <w:sz w:val="20"/>
                <w:szCs w:val="20"/>
              </w:rPr>
              <w:t>DoP&amp;OD</w:t>
            </w:r>
            <w:proofErr w:type="spellEnd"/>
          </w:p>
          <w:p w14:paraId="4D6DE8EE" w14:textId="4C8A4976" w:rsidR="00B7071A" w:rsidRPr="00764525" w:rsidRDefault="00B7071A" w:rsidP="00BE4E2A">
            <w:pPr>
              <w:rPr>
                <w:rFonts w:ascii="Arial" w:hAnsi="Arial" w:cs="Arial"/>
                <w:sz w:val="20"/>
                <w:szCs w:val="20"/>
              </w:rPr>
            </w:pPr>
            <w:r>
              <w:rPr>
                <w:rFonts w:ascii="Arial" w:hAnsi="Arial" w:cs="Arial"/>
                <w:sz w:val="20"/>
                <w:szCs w:val="20"/>
              </w:rPr>
              <w:t>RIN</w:t>
            </w:r>
          </w:p>
        </w:tc>
        <w:tc>
          <w:tcPr>
            <w:tcW w:w="1128" w:type="dxa"/>
          </w:tcPr>
          <w:p w14:paraId="0C8DC26A" w14:textId="42FDF620" w:rsidR="006F5710" w:rsidRPr="00764525" w:rsidRDefault="00B95FA1" w:rsidP="00BE4E2A">
            <w:pPr>
              <w:rPr>
                <w:rFonts w:ascii="Arial" w:hAnsi="Arial" w:cs="Arial"/>
                <w:sz w:val="20"/>
                <w:szCs w:val="20"/>
              </w:rPr>
            </w:pPr>
            <w:r>
              <w:rPr>
                <w:rFonts w:ascii="Arial" w:hAnsi="Arial" w:cs="Arial"/>
                <w:sz w:val="20"/>
                <w:szCs w:val="20"/>
              </w:rPr>
              <w:t>31/12/21</w:t>
            </w:r>
          </w:p>
        </w:tc>
        <w:tc>
          <w:tcPr>
            <w:tcW w:w="4079" w:type="dxa"/>
            <w:gridSpan w:val="2"/>
            <w:shd w:val="clear" w:color="auto" w:fill="auto"/>
          </w:tcPr>
          <w:p w14:paraId="39655867" w14:textId="77777777" w:rsidR="006F5710" w:rsidRDefault="006F5710" w:rsidP="000E1E15">
            <w:pPr>
              <w:pStyle w:val="ListParagraph"/>
              <w:numPr>
                <w:ilvl w:val="0"/>
                <w:numId w:val="12"/>
              </w:numPr>
              <w:rPr>
                <w:rFonts w:ascii="Arial" w:hAnsi="Arial" w:cs="Arial"/>
                <w:sz w:val="20"/>
                <w:szCs w:val="20"/>
              </w:rPr>
            </w:pPr>
            <w:r>
              <w:rPr>
                <w:rFonts w:ascii="Arial" w:hAnsi="Arial" w:cs="Arial"/>
                <w:sz w:val="20"/>
                <w:szCs w:val="20"/>
              </w:rPr>
              <w:t>3 working groups established with strong inter-working relationship</w:t>
            </w:r>
          </w:p>
          <w:p w14:paraId="27125C9A" w14:textId="77777777" w:rsidR="006F5710" w:rsidRDefault="006F5710" w:rsidP="000E1E15">
            <w:pPr>
              <w:pStyle w:val="ListParagraph"/>
              <w:numPr>
                <w:ilvl w:val="0"/>
                <w:numId w:val="12"/>
              </w:numPr>
              <w:rPr>
                <w:rFonts w:ascii="Arial" w:hAnsi="Arial" w:cs="Arial"/>
                <w:sz w:val="20"/>
                <w:szCs w:val="20"/>
              </w:rPr>
            </w:pPr>
            <w:r>
              <w:rPr>
                <w:rFonts w:ascii="Arial" w:hAnsi="Arial" w:cs="Arial"/>
                <w:sz w:val="20"/>
                <w:szCs w:val="20"/>
              </w:rPr>
              <w:lastRenderedPageBreak/>
              <w:t>BABAH launched in 2018, refresh in 2021 using zero tolerance graphics</w:t>
            </w:r>
          </w:p>
          <w:p w14:paraId="25D022F7" w14:textId="77777777" w:rsidR="006F5710" w:rsidRDefault="006F5710" w:rsidP="000E1E15">
            <w:pPr>
              <w:pStyle w:val="ListParagraph"/>
              <w:numPr>
                <w:ilvl w:val="0"/>
                <w:numId w:val="12"/>
              </w:numPr>
              <w:rPr>
                <w:rFonts w:ascii="Arial" w:hAnsi="Arial" w:cs="Arial"/>
                <w:sz w:val="20"/>
                <w:szCs w:val="20"/>
              </w:rPr>
            </w:pPr>
            <w:r>
              <w:rPr>
                <w:rFonts w:ascii="Arial" w:hAnsi="Arial" w:cs="Arial"/>
                <w:sz w:val="20"/>
                <w:szCs w:val="20"/>
              </w:rPr>
              <w:t>Standardised graphics agreed</w:t>
            </w:r>
          </w:p>
          <w:p w14:paraId="201B0C8D" w14:textId="5B82C664" w:rsidR="00BD4172" w:rsidRDefault="00BD4172" w:rsidP="000E1E15">
            <w:pPr>
              <w:pStyle w:val="ListParagraph"/>
              <w:numPr>
                <w:ilvl w:val="0"/>
                <w:numId w:val="12"/>
              </w:numPr>
              <w:rPr>
                <w:rFonts w:ascii="Arial" w:hAnsi="Arial" w:cs="Arial"/>
                <w:sz w:val="20"/>
                <w:szCs w:val="20"/>
              </w:rPr>
            </w:pPr>
            <w:r>
              <w:rPr>
                <w:rFonts w:ascii="Arial" w:hAnsi="Arial" w:cs="Arial"/>
                <w:sz w:val="20"/>
                <w:szCs w:val="20"/>
              </w:rPr>
              <w:t>November campaigns take place to link to national anti-bullying and harassment week</w:t>
            </w:r>
          </w:p>
          <w:p w14:paraId="568B9D9C" w14:textId="77777777" w:rsidR="00BD4172" w:rsidRDefault="00BD4172" w:rsidP="000E1E15">
            <w:pPr>
              <w:pStyle w:val="ListParagraph"/>
              <w:numPr>
                <w:ilvl w:val="0"/>
                <w:numId w:val="12"/>
              </w:numPr>
              <w:rPr>
                <w:rFonts w:ascii="Arial" w:hAnsi="Arial" w:cs="Arial"/>
                <w:sz w:val="20"/>
                <w:szCs w:val="20"/>
              </w:rPr>
            </w:pPr>
            <w:r>
              <w:rPr>
                <w:rFonts w:ascii="Arial" w:hAnsi="Arial" w:cs="Arial"/>
                <w:sz w:val="20"/>
                <w:szCs w:val="20"/>
              </w:rPr>
              <w:t>RESPECT Charter</w:t>
            </w:r>
          </w:p>
          <w:p w14:paraId="7AED1FED" w14:textId="77777777" w:rsidR="00BD4172" w:rsidRDefault="00BD4172" w:rsidP="000E1E15">
            <w:pPr>
              <w:pStyle w:val="ListParagraph"/>
              <w:numPr>
                <w:ilvl w:val="0"/>
                <w:numId w:val="12"/>
              </w:numPr>
              <w:rPr>
                <w:rFonts w:ascii="Arial" w:hAnsi="Arial" w:cs="Arial"/>
                <w:sz w:val="20"/>
                <w:szCs w:val="20"/>
              </w:rPr>
            </w:pPr>
            <w:r>
              <w:rPr>
                <w:rFonts w:ascii="Arial" w:hAnsi="Arial" w:cs="Arial"/>
                <w:sz w:val="20"/>
                <w:szCs w:val="20"/>
              </w:rPr>
              <w:t>Health &amp; Safety Group</w:t>
            </w:r>
          </w:p>
          <w:p w14:paraId="51EBA846" w14:textId="77777777" w:rsidR="00BD4172" w:rsidRDefault="00BD4172" w:rsidP="000E1E15">
            <w:pPr>
              <w:pStyle w:val="ListParagraph"/>
              <w:numPr>
                <w:ilvl w:val="0"/>
                <w:numId w:val="12"/>
              </w:numPr>
              <w:rPr>
                <w:rFonts w:ascii="Arial" w:hAnsi="Arial" w:cs="Arial"/>
                <w:sz w:val="20"/>
                <w:szCs w:val="20"/>
              </w:rPr>
            </w:pPr>
            <w:r>
              <w:rPr>
                <w:rFonts w:ascii="Arial" w:hAnsi="Arial" w:cs="Arial"/>
                <w:sz w:val="20"/>
                <w:szCs w:val="20"/>
              </w:rPr>
              <w:t>Zero Tolerance Policy</w:t>
            </w:r>
          </w:p>
          <w:p w14:paraId="55BB5F64" w14:textId="77777777" w:rsidR="00BD4172" w:rsidRDefault="00BD4172" w:rsidP="000E1E15">
            <w:pPr>
              <w:pStyle w:val="ListParagraph"/>
              <w:numPr>
                <w:ilvl w:val="0"/>
                <w:numId w:val="12"/>
              </w:numPr>
              <w:rPr>
                <w:rFonts w:ascii="Arial" w:hAnsi="Arial" w:cs="Arial"/>
                <w:sz w:val="20"/>
                <w:szCs w:val="20"/>
              </w:rPr>
            </w:pPr>
            <w:r>
              <w:rPr>
                <w:rFonts w:ascii="Arial" w:hAnsi="Arial" w:cs="Arial"/>
                <w:sz w:val="20"/>
                <w:szCs w:val="20"/>
              </w:rPr>
              <w:t>Staff Survey Indicators and action plans</w:t>
            </w:r>
          </w:p>
          <w:p w14:paraId="08674C61" w14:textId="77777777" w:rsidR="00BD4172" w:rsidRDefault="00BD4172" w:rsidP="000E1E15">
            <w:pPr>
              <w:pStyle w:val="ListParagraph"/>
              <w:numPr>
                <w:ilvl w:val="0"/>
                <w:numId w:val="12"/>
              </w:numPr>
              <w:rPr>
                <w:rFonts w:ascii="Arial" w:hAnsi="Arial" w:cs="Arial"/>
                <w:sz w:val="20"/>
                <w:szCs w:val="20"/>
              </w:rPr>
            </w:pPr>
            <w:r>
              <w:rPr>
                <w:rFonts w:ascii="Arial" w:hAnsi="Arial" w:cs="Arial"/>
                <w:sz w:val="20"/>
                <w:szCs w:val="20"/>
              </w:rPr>
              <w:t>Employee Relations Report tabled at the Trust’s People Committee – includes dignity at work matters, grievances etc</w:t>
            </w:r>
          </w:p>
          <w:p w14:paraId="1EE11D09" w14:textId="79F0B499" w:rsidR="00BD4172" w:rsidRDefault="00BD4172" w:rsidP="000E1E15">
            <w:pPr>
              <w:pStyle w:val="ListParagraph"/>
              <w:numPr>
                <w:ilvl w:val="0"/>
                <w:numId w:val="12"/>
              </w:numPr>
              <w:rPr>
                <w:rFonts w:ascii="Arial" w:hAnsi="Arial" w:cs="Arial"/>
                <w:sz w:val="20"/>
                <w:szCs w:val="20"/>
              </w:rPr>
            </w:pPr>
            <w:r>
              <w:rPr>
                <w:rFonts w:ascii="Arial" w:hAnsi="Arial" w:cs="Arial"/>
                <w:sz w:val="20"/>
                <w:szCs w:val="20"/>
              </w:rPr>
              <w:t>Well established incident reporting regimes</w:t>
            </w:r>
          </w:p>
          <w:p w14:paraId="224D47D2" w14:textId="00C8940F" w:rsidR="004378DD" w:rsidRPr="000E1E15" w:rsidRDefault="004378DD" w:rsidP="000E1E15">
            <w:pPr>
              <w:pStyle w:val="ListParagraph"/>
              <w:numPr>
                <w:ilvl w:val="0"/>
                <w:numId w:val="12"/>
              </w:numPr>
              <w:rPr>
                <w:rFonts w:ascii="Arial" w:hAnsi="Arial" w:cs="Arial"/>
                <w:sz w:val="20"/>
                <w:szCs w:val="20"/>
              </w:rPr>
            </w:pPr>
            <w:r w:rsidRPr="000E1E15">
              <w:rPr>
                <w:rFonts w:ascii="Arial" w:hAnsi="Arial" w:cs="Arial"/>
                <w:sz w:val="20"/>
                <w:szCs w:val="20"/>
              </w:rPr>
              <w:t>Workstreams being reviewed following Just and Learning ambassador cohort training 09.2021</w:t>
            </w:r>
          </w:p>
          <w:p w14:paraId="6418CA97" w14:textId="59453E83" w:rsidR="000E1E15" w:rsidRDefault="000E1E15" w:rsidP="00E7124A">
            <w:pPr>
              <w:pStyle w:val="ListParagraph"/>
              <w:numPr>
                <w:ilvl w:val="0"/>
                <w:numId w:val="12"/>
              </w:numPr>
              <w:rPr>
                <w:rFonts w:ascii="Arial" w:hAnsi="Arial" w:cs="Arial"/>
                <w:color w:val="00B050"/>
                <w:sz w:val="20"/>
                <w:szCs w:val="20"/>
              </w:rPr>
            </w:pPr>
            <w:r>
              <w:rPr>
                <w:rFonts w:ascii="Arial" w:hAnsi="Arial" w:cs="Arial"/>
                <w:color w:val="00B050"/>
                <w:sz w:val="20"/>
                <w:szCs w:val="20"/>
              </w:rPr>
              <w:t>Not in a Day’s Work campaign utilised across social media November/December 2021</w:t>
            </w:r>
          </w:p>
          <w:p w14:paraId="29E4BA60" w14:textId="353EE15B" w:rsidR="000E1E15" w:rsidRDefault="000E1E15" w:rsidP="00E7124A">
            <w:pPr>
              <w:pStyle w:val="ListParagraph"/>
              <w:numPr>
                <w:ilvl w:val="0"/>
                <w:numId w:val="12"/>
              </w:numPr>
              <w:rPr>
                <w:rFonts w:ascii="Arial" w:hAnsi="Arial" w:cs="Arial"/>
                <w:color w:val="00B050"/>
                <w:sz w:val="20"/>
                <w:szCs w:val="20"/>
              </w:rPr>
            </w:pPr>
            <w:r w:rsidRPr="000E1E15">
              <w:rPr>
                <w:rFonts w:ascii="Arial" w:hAnsi="Arial" w:cs="Arial"/>
                <w:color w:val="00B050"/>
                <w:sz w:val="20"/>
                <w:szCs w:val="20"/>
              </w:rPr>
              <w:t>Review of Anti-racism framework undertaken in December 2021 and recommendations/next steps to be discussed with Raj Jain (P Woods)</w:t>
            </w:r>
          </w:p>
          <w:p w14:paraId="48583075" w14:textId="370F4C73" w:rsidR="00FB20D0" w:rsidRDefault="00FB20D0" w:rsidP="00FB20D0">
            <w:pPr>
              <w:ind w:left="360"/>
              <w:rPr>
                <w:rFonts w:ascii="Arial" w:hAnsi="Arial" w:cs="Arial"/>
                <w:color w:val="00B050"/>
                <w:sz w:val="20"/>
                <w:szCs w:val="20"/>
              </w:rPr>
            </w:pPr>
          </w:p>
          <w:p w14:paraId="356808B7" w14:textId="2FF44C7C" w:rsidR="00106562" w:rsidRPr="00FB20D0" w:rsidRDefault="00FB20D0" w:rsidP="00FB20D0">
            <w:pPr>
              <w:rPr>
                <w:rFonts w:ascii="Arial" w:hAnsi="Arial" w:cs="Arial"/>
                <w:b/>
                <w:bCs/>
                <w:sz w:val="20"/>
                <w:szCs w:val="20"/>
              </w:rPr>
            </w:pPr>
            <w:r>
              <w:rPr>
                <w:rFonts w:ascii="Arial" w:hAnsi="Arial" w:cs="Arial"/>
                <w:b/>
                <w:bCs/>
                <w:sz w:val="20"/>
                <w:szCs w:val="20"/>
              </w:rPr>
              <w:t>c/f to 2022 – 2023 action plan as part of civility and respect</w:t>
            </w:r>
          </w:p>
        </w:tc>
        <w:tc>
          <w:tcPr>
            <w:tcW w:w="1209" w:type="dxa"/>
            <w:shd w:val="clear" w:color="auto" w:fill="00B050"/>
          </w:tcPr>
          <w:p w14:paraId="732334C3" w14:textId="77777777" w:rsidR="006F5710" w:rsidRPr="00764525" w:rsidRDefault="006F5710" w:rsidP="00BE4E2A">
            <w:pPr>
              <w:rPr>
                <w:rFonts w:ascii="Arial" w:hAnsi="Arial" w:cs="Arial"/>
                <w:sz w:val="20"/>
                <w:szCs w:val="20"/>
              </w:rPr>
            </w:pPr>
          </w:p>
        </w:tc>
      </w:tr>
      <w:tr w:rsidR="00C67699" w:rsidRPr="00764525" w14:paraId="171F4FCB" w14:textId="77777777" w:rsidTr="000424CD">
        <w:tc>
          <w:tcPr>
            <w:tcW w:w="944" w:type="dxa"/>
          </w:tcPr>
          <w:p w14:paraId="0619B90A" w14:textId="10476B01" w:rsidR="00C67699" w:rsidRPr="00764525" w:rsidRDefault="00C67699" w:rsidP="00B51EC3">
            <w:pPr>
              <w:pStyle w:val="ListParagraph"/>
              <w:numPr>
                <w:ilvl w:val="0"/>
                <w:numId w:val="4"/>
              </w:numPr>
              <w:rPr>
                <w:rFonts w:ascii="Arial" w:hAnsi="Arial" w:cs="Arial"/>
                <w:sz w:val="20"/>
                <w:szCs w:val="20"/>
              </w:rPr>
            </w:pPr>
          </w:p>
        </w:tc>
        <w:tc>
          <w:tcPr>
            <w:tcW w:w="5493" w:type="dxa"/>
          </w:tcPr>
          <w:p w14:paraId="714A09AF" w14:textId="77777777" w:rsidR="00C67699" w:rsidRPr="00764525" w:rsidRDefault="00C67699" w:rsidP="00C67699">
            <w:pPr>
              <w:rPr>
                <w:rFonts w:ascii="Arial" w:hAnsi="Arial" w:cs="Arial"/>
                <w:sz w:val="20"/>
                <w:szCs w:val="20"/>
              </w:rPr>
            </w:pPr>
            <w:r w:rsidRPr="00764525">
              <w:rPr>
                <w:rFonts w:ascii="Arial" w:hAnsi="Arial" w:cs="Arial"/>
                <w:sz w:val="20"/>
                <w:szCs w:val="20"/>
              </w:rPr>
              <w:t>Disability/Reasonable Adjustments:</w:t>
            </w:r>
          </w:p>
          <w:p w14:paraId="4062842C" w14:textId="77777777" w:rsidR="00C67699" w:rsidRPr="00764525" w:rsidRDefault="00C67699" w:rsidP="00C67699">
            <w:pPr>
              <w:rPr>
                <w:rFonts w:ascii="Arial" w:hAnsi="Arial" w:cs="Arial"/>
                <w:sz w:val="20"/>
                <w:szCs w:val="20"/>
              </w:rPr>
            </w:pPr>
          </w:p>
          <w:p w14:paraId="1E7560BB" w14:textId="77777777" w:rsidR="00C67699" w:rsidRPr="00764525" w:rsidRDefault="00C67699" w:rsidP="00B51EC3">
            <w:pPr>
              <w:pStyle w:val="ListParagraph"/>
              <w:numPr>
                <w:ilvl w:val="0"/>
                <w:numId w:val="12"/>
              </w:numPr>
              <w:rPr>
                <w:rFonts w:ascii="Arial" w:hAnsi="Arial" w:cs="Arial"/>
                <w:sz w:val="20"/>
                <w:szCs w:val="20"/>
              </w:rPr>
            </w:pPr>
            <w:r w:rsidRPr="00764525">
              <w:rPr>
                <w:rFonts w:ascii="Arial" w:hAnsi="Arial" w:cs="Arial"/>
                <w:sz w:val="20"/>
                <w:szCs w:val="20"/>
              </w:rPr>
              <w:t>Centralisation of RA budgets</w:t>
            </w:r>
          </w:p>
          <w:p w14:paraId="180CAA1F" w14:textId="77777777" w:rsidR="00C67699" w:rsidRPr="00764525" w:rsidRDefault="00C67699" w:rsidP="00B51EC3">
            <w:pPr>
              <w:pStyle w:val="ListParagraph"/>
              <w:numPr>
                <w:ilvl w:val="0"/>
                <w:numId w:val="12"/>
              </w:numPr>
              <w:rPr>
                <w:rFonts w:ascii="Arial" w:hAnsi="Arial" w:cs="Arial"/>
                <w:sz w:val="20"/>
                <w:szCs w:val="20"/>
              </w:rPr>
            </w:pPr>
            <w:r w:rsidRPr="00764525">
              <w:rPr>
                <w:rFonts w:ascii="Arial" w:hAnsi="Arial" w:cs="Arial"/>
                <w:sz w:val="20"/>
                <w:szCs w:val="20"/>
              </w:rPr>
              <w:t xml:space="preserve">Development of policy and process for accessing, </w:t>
            </w:r>
            <w:proofErr w:type="gramStart"/>
            <w:r w:rsidRPr="00764525">
              <w:rPr>
                <w:rFonts w:ascii="Arial" w:hAnsi="Arial" w:cs="Arial"/>
                <w:sz w:val="20"/>
                <w:szCs w:val="20"/>
              </w:rPr>
              <w:t>recording</w:t>
            </w:r>
            <w:proofErr w:type="gramEnd"/>
            <w:r w:rsidRPr="00764525">
              <w:rPr>
                <w:rFonts w:ascii="Arial" w:hAnsi="Arial" w:cs="Arial"/>
                <w:sz w:val="20"/>
                <w:szCs w:val="20"/>
              </w:rPr>
              <w:t xml:space="preserve"> and assessing effectiveness of RA for existing staff via centralised support</w:t>
            </w:r>
          </w:p>
          <w:p w14:paraId="38E725FA" w14:textId="77777777" w:rsidR="00C67699" w:rsidRPr="00764525" w:rsidRDefault="00C67699" w:rsidP="00B51EC3">
            <w:pPr>
              <w:pStyle w:val="ListParagraph"/>
              <w:numPr>
                <w:ilvl w:val="0"/>
                <w:numId w:val="12"/>
              </w:numPr>
              <w:rPr>
                <w:rFonts w:ascii="Arial" w:hAnsi="Arial" w:cs="Arial"/>
                <w:sz w:val="20"/>
                <w:szCs w:val="20"/>
              </w:rPr>
            </w:pPr>
            <w:r w:rsidRPr="00764525">
              <w:rPr>
                <w:rFonts w:ascii="Arial" w:hAnsi="Arial" w:cs="Arial"/>
                <w:sz w:val="20"/>
                <w:szCs w:val="20"/>
              </w:rPr>
              <w:lastRenderedPageBreak/>
              <w:t>Development of policy and process for arranging RA for recruitment pathway through corporate function not recruiting manager</w:t>
            </w:r>
          </w:p>
          <w:p w14:paraId="16A8C2F0" w14:textId="77777777" w:rsidR="00C67699" w:rsidRPr="00764525" w:rsidRDefault="00C67699" w:rsidP="00B51EC3">
            <w:pPr>
              <w:pStyle w:val="ListParagraph"/>
              <w:numPr>
                <w:ilvl w:val="0"/>
                <w:numId w:val="12"/>
              </w:numPr>
              <w:rPr>
                <w:rFonts w:ascii="Arial" w:hAnsi="Arial" w:cs="Arial"/>
                <w:sz w:val="20"/>
                <w:szCs w:val="20"/>
              </w:rPr>
            </w:pPr>
            <w:r w:rsidRPr="00764525">
              <w:rPr>
                <w:rFonts w:ascii="Arial" w:hAnsi="Arial" w:cs="Arial"/>
                <w:sz w:val="20"/>
                <w:szCs w:val="20"/>
              </w:rPr>
              <w:t>Re-launch of Employee Adjustment Passport:</w:t>
            </w:r>
          </w:p>
          <w:p w14:paraId="634B1FDE" w14:textId="77777777" w:rsidR="00C67699" w:rsidRPr="00764525" w:rsidRDefault="00C67699" w:rsidP="00B51EC3">
            <w:pPr>
              <w:pStyle w:val="ListParagraph"/>
              <w:numPr>
                <w:ilvl w:val="0"/>
                <w:numId w:val="12"/>
              </w:numPr>
              <w:ind w:firstLine="21"/>
              <w:rPr>
                <w:rFonts w:ascii="Arial" w:hAnsi="Arial" w:cs="Arial"/>
                <w:sz w:val="20"/>
                <w:szCs w:val="20"/>
              </w:rPr>
            </w:pPr>
            <w:r w:rsidRPr="00764525">
              <w:rPr>
                <w:rFonts w:ascii="Arial" w:hAnsi="Arial" w:cs="Arial"/>
                <w:sz w:val="20"/>
                <w:szCs w:val="20"/>
              </w:rPr>
              <w:t>HWB conversations</w:t>
            </w:r>
          </w:p>
          <w:p w14:paraId="541267B5" w14:textId="77777777" w:rsidR="00C67699" w:rsidRPr="00764525" w:rsidRDefault="00C67699" w:rsidP="00B51EC3">
            <w:pPr>
              <w:pStyle w:val="ListParagraph"/>
              <w:numPr>
                <w:ilvl w:val="0"/>
                <w:numId w:val="12"/>
              </w:numPr>
              <w:ind w:firstLine="21"/>
              <w:rPr>
                <w:rFonts w:ascii="Arial" w:hAnsi="Arial" w:cs="Arial"/>
                <w:sz w:val="20"/>
                <w:szCs w:val="20"/>
              </w:rPr>
            </w:pPr>
            <w:r w:rsidRPr="00764525">
              <w:rPr>
                <w:rFonts w:ascii="Arial" w:hAnsi="Arial" w:cs="Arial"/>
                <w:sz w:val="20"/>
                <w:szCs w:val="20"/>
              </w:rPr>
              <w:t>Induction</w:t>
            </w:r>
          </w:p>
          <w:p w14:paraId="61215F59" w14:textId="77777777" w:rsidR="00C67699" w:rsidRPr="00764525" w:rsidRDefault="00C67699" w:rsidP="00B51EC3">
            <w:pPr>
              <w:pStyle w:val="ListParagraph"/>
              <w:numPr>
                <w:ilvl w:val="0"/>
                <w:numId w:val="12"/>
              </w:numPr>
              <w:ind w:firstLine="21"/>
              <w:rPr>
                <w:rFonts w:ascii="Arial" w:hAnsi="Arial" w:cs="Arial"/>
                <w:sz w:val="20"/>
                <w:szCs w:val="20"/>
              </w:rPr>
            </w:pPr>
            <w:r w:rsidRPr="00764525">
              <w:rPr>
                <w:rFonts w:ascii="Arial" w:hAnsi="Arial" w:cs="Arial"/>
                <w:sz w:val="20"/>
                <w:szCs w:val="20"/>
              </w:rPr>
              <w:t>New guidance</w:t>
            </w:r>
          </w:p>
          <w:p w14:paraId="5853B5F1" w14:textId="77777777" w:rsidR="00C67699" w:rsidRPr="00764525" w:rsidRDefault="00C67699" w:rsidP="00B51EC3">
            <w:pPr>
              <w:pStyle w:val="ListParagraph"/>
              <w:numPr>
                <w:ilvl w:val="0"/>
                <w:numId w:val="12"/>
              </w:numPr>
              <w:ind w:firstLine="21"/>
              <w:rPr>
                <w:rFonts w:ascii="Arial" w:hAnsi="Arial" w:cs="Arial"/>
                <w:sz w:val="20"/>
                <w:szCs w:val="20"/>
              </w:rPr>
            </w:pPr>
            <w:r w:rsidRPr="00764525">
              <w:rPr>
                <w:rFonts w:ascii="Arial" w:hAnsi="Arial" w:cs="Arial"/>
                <w:sz w:val="20"/>
                <w:szCs w:val="20"/>
              </w:rPr>
              <w:t>Transferability across ICS</w:t>
            </w:r>
          </w:p>
          <w:p w14:paraId="23DC6437" w14:textId="77777777" w:rsidR="00C67699" w:rsidRPr="00764525" w:rsidRDefault="00C67699" w:rsidP="000E549F">
            <w:pPr>
              <w:rPr>
                <w:rFonts w:ascii="Arial" w:hAnsi="Arial" w:cs="Arial"/>
                <w:sz w:val="20"/>
                <w:szCs w:val="20"/>
              </w:rPr>
            </w:pPr>
          </w:p>
        </w:tc>
        <w:tc>
          <w:tcPr>
            <w:tcW w:w="1321" w:type="dxa"/>
          </w:tcPr>
          <w:p w14:paraId="104DA6C8" w14:textId="77777777" w:rsidR="00C67699" w:rsidRDefault="00B7071A" w:rsidP="00BE4E2A">
            <w:pPr>
              <w:rPr>
                <w:rFonts w:ascii="Arial" w:hAnsi="Arial" w:cs="Arial"/>
                <w:sz w:val="20"/>
                <w:szCs w:val="20"/>
              </w:rPr>
            </w:pPr>
            <w:r>
              <w:rPr>
                <w:rFonts w:ascii="Arial" w:hAnsi="Arial" w:cs="Arial"/>
                <w:sz w:val="20"/>
                <w:szCs w:val="20"/>
              </w:rPr>
              <w:lastRenderedPageBreak/>
              <w:t xml:space="preserve">EDI </w:t>
            </w:r>
            <w:proofErr w:type="gramStart"/>
            <w:r>
              <w:rPr>
                <w:rFonts w:ascii="Arial" w:hAnsi="Arial" w:cs="Arial"/>
                <w:sz w:val="20"/>
                <w:szCs w:val="20"/>
              </w:rPr>
              <w:t>Lead</w:t>
            </w:r>
            <w:proofErr w:type="gramEnd"/>
          </w:p>
          <w:p w14:paraId="65BC9462" w14:textId="77777777" w:rsidR="00B7071A" w:rsidRDefault="00B7071A" w:rsidP="00BE4E2A">
            <w:pPr>
              <w:rPr>
                <w:rFonts w:ascii="Arial" w:hAnsi="Arial" w:cs="Arial"/>
                <w:sz w:val="20"/>
                <w:szCs w:val="20"/>
              </w:rPr>
            </w:pPr>
            <w:r>
              <w:rPr>
                <w:rFonts w:ascii="Arial" w:hAnsi="Arial" w:cs="Arial"/>
                <w:sz w:val="20"/>
                <w:szCs w:val="20"/>
              </w:rPr>
              <w:t>HR</w:t>
            </w:r>
          </w:p>
          <w:p w14:paraId="743D29AC" w14:textId="77777777" w:rsidR="00B7071A" w:rsidRDefault="00B7071A" w:rsidP="00BE4E2A">
            <w:pPr>
              <w:rPr>
                <w:rFonts w:ascii="Arial" w:hAnsi="Arial" w:cs="Arial"/>
                <w:sz w:val="20"/>
                <w:szCs w:val="20"/>
              </w:rPr>
            </w:pPr>
            <w:r>
              <w:rPr>
                <w:rFonts w:ascii="Arial" w:hAnsi="Arial" w:cs="Arial"/>
                <w:sz w:val="20"/>
                <w:szCs w:val="20"/>
              </w:rPr>
              <w:t>Finance</w:t>
            </w:r>
          </w:p>
          <w:p w14:paraId="58FD5291" w14:textId="4D6524E5" w:rsidR="00B7071A" w:rsidRPr="00764525" w:rsidRDefault="00B7071A" w:rsidP="00BE4E2A">
            <w:pPr>
              <w:rPr>
                <w:rFonts w:ascii="Arial" w:hAnsi="Arial" w:cs="Arial"/>
                <w:sz w:val="20"/>
                <w:szCs w:val="20"/>
              </w:rPr>
            </w:pPr>
            <w:r>
              <w:rPr>
                <w:rFonts w:ascii="Arial" w:hAnsi="Arial" w:cs="Arial"/>
                <w:sz w:val="20"/>
                <w:szCs w:val="20"/>
              </w:rPr>
              <w:t>DAWN</w:t>
            </w:r>
          </w:p>
        </w:tc>
        <w:tc>
          <w:tcPr>
            <w:tcW w:w="1128" w:type="dxa"/>
          </w:tcPr>
          <w:p w14:paraId="0955748C" w14:textId="580D98BA" w:rsidR="00C67699" w:rsidRPr="00764525" w:rsidRDefault="00B7071A" w:rsidP="00BE4E2A">
            <w:pPr>
              <w:rPr>
                <w:rFonts w:ascii="Arial" w:hAnsi="Arial" w:cs="Arial"/>
                <w:sz w:val="20"/>
                <w:szCs w:val="20"/>
              </w:rPr>
            </w:pPr>
            <w:r>
              <w:rPr>
                <w:rFonts w:ascii="Arial" w:hAnsi="Arial" w:cs="Arial"/>
                <w:sz w:val="20"/>
                <w:szCs w:val="20"/>
              </w:rPr>
              <w:t>30/09/21</w:t>
            </w:r>
          </w:p>
        </w:tc>
        <w:tc>
          <w:tcPr>
            <w:tcW w:w="4079" w:type="dxa"/>
            <w:gridSpan w:val="2"/>
            <w:shd w:val="clear" w:color="auto" w:fill="auto"/>
          </w:tcPr>
          <w:p w14:paraId="1767A4A6" w14:textId="77777777" w:rsidR="00C67699" w:rsidRDefault="00D54D8B" w:rsidP="00B51EC3">
            <w:pPr>
              <w:pStyle w:val="ListParagraph"/>
              <w:numPr>
                <w:ilvl w:val="0"/>
                <w:numId w:val="12"/>
              </w:numPr>
              <w:rPr>
                <w:rFonts w:ascii="Arial" w:hAnsi="Arial" w:cs="Arial"/>
                <w:sz w:val="20"/>
                <w:szCs w:val="20"/>
              </w:rPr>
            </w:pPr>
            <w:r>
              <w:rPr>
                <w:rFonts w:ascii="Arial" w:hAnsi="Arial" w:cs="Arial"/>
                <w:sz w:val="20"/>
                <w:szCs w:val="20"/>
              </w:rPr>
              <w:t>Centralisation of RA budget agreed 10/2020</w:t>
            </w:r>
          </w:p>
          <w:p w14:paraId="66AC0356" w14:textId="60833021" w:rsidR="00B7071A" w:rsidRDefault="00B7071A" w:rsidP="00B51EC3">
            <w:pPr>
              <w:pStyle w:val="ListParagraph"/>
              <w:numPr>
                <w:ilvl w:val="0"/>
                <w:numId w:val="12"/>
              </w:numPr>
              <w:rPr>
                <w:rFonts w:ascii="Arial" w:hAnsi="Arial" w:cs="Arial"/>
                <w:sz w:val="20"/>
                <w:szCs w:val="20"/>
              </w:rPr>
            </w:pPr>
            <w:r>
              <w:rPr>
                <w:rFonts w:ascii="Arial" w:hAnsi="Arial" w:cs="Arial"/>
                <w:sz w:val="20"/>
                <w:szCs w:val="20"/>
              </w:rPr>
              <w:t>Draft policy developed</w:t>
            </w:r>
            <w:r w:rsidR="00201E5A">
              <w:rPr>
                <w:rFonts w:ascii="Arial" w:hAnsi="Arial" w:cs="Arial"/>
                <w:sz w:val="20"/>
                <w:szCs w:val="20"/>
              </w:rPr>
              <w:t>, awaiting ‘request and meet’ process development</w:t>
            </w:r>
          </w:p>
          <w:p w14:paraId="541BC763" w14:textId="77777777" w:rsidR="00B7071A" w:rsidRDefault="00B7071A" w:rsidP="00B51EC3">
            <w:pPr>
              <w:pStyle w:val="ListParagraph"/>
              <w:numPr>
                <w:ilvl w:val="0"/>
                <w:numId w:val="12"/>
              </w:numPr>
              <w:rPr>
                <w:rFonts w:ascii="Arial" w:hAnsi="Arial" w:cs="Arial"/>
                <w:sz w:val="20"/>
                <w:szCs w:val="20"/>
              </w:rPr>
            </w:pPr>
            <w:r>
              <w:rPr>
                <w:rFonts w:ascii="Arial" w:hAnsi="Arial" w:cs="Arial"/>
                <w:sz w:val="20"/>
                <w:szCs w:val="20"/>
              </w:rPr>
              <w:lastRenderedPageBreak/>
              <w:t>Employee Adjustment Passport published</w:t>
            </w:r>
          </w:p>
          <w:p w14:paraId="273F5137" w14:textId="77777777" w:rsidR="00BD4172" w:rsidRDefault="00BD4172" w:rsidP="00B51EC3">
            <w:pPr>
              <w:pStyle w:val="ListParagraph"/>
              <w:numPr>
                <w:ilvl w:val="0"/>
                <w:numId w:val="12"/>
              </w:numPr>
              <w:rPr>
                <w:rFonts w:ascii="Arial" w:hAnsi="Arial" w:cs="Arial"/>
                <w:sz w:val="20"/>
                <w:szCs w:val="20"/>
              </w:rPr>
            </w:pPr>
            <w:r>
              <w:rPr>
                <w:rFonts w:ascii="Arial" w:hAnsi="Arial" w:cs="Arial"/>
                <w:sz w:val="20"/>
                <w:szCs w:val="20"/>
              </w:rPr>
              <w:t>HR Managers are aligned to Boroughs/Services to ensure proactive absence management and support for those who are disabled or become disabled during their employment</w:t>
            </w:r>
          </w:p>
          <w:p w14:paraId="1AD034C0" w14:textId="77777777" w:rsidR="00BD4172" w:rsidRDefault="00BD4172" w:rsidP="00B51EC3">
            <w:pPr>
              <w:pStyle w:val="ListParagraph"/>
              <w:numPr>
                <w:ilvl w:val="0"/>
                <w:numId w:val="12"/>
              </w:numPr>
              <w:rPr>
                <w:rFonts w:ascii="Arial" w:hAnsi="Arial" w:cs="Arial"/>
                <w:sz w:val="20"/>
                <w:szCs w:val="20"/>
              </w:rPr>
            </w:pPr>
            <w:r>
              <w:rPr>
                <w:rFonts w:ascii="Arial" w:hAnsi="Arial" w:cs="Arial"/>
                <w:sz w:val="20"/>
                <w:szCs w:val="20"/>
              </w:rPr>
              <w:t>Health &amp; Wellbeing Month – 07/2021</w:t>
            </w:r>
          </w:p>
          <w:p w14:paraId="74A39362" w14:textId="38E8CB70" w:rsidR="002C73BB" w:rsidRDefault="002C73BB" w:rsidP="00B51EC3">
            <w:pPr>
              <w:pStyle w:val="ListParagraph"/>
              <w:numPr>
                <w:ilvl w:val="0"/>
                <w:numId w:val="12"/>
              </w:numPr>
              <w:rPr>
                <w:rFonts w:ascii="Arial" w:hAnsi="Arial" w:cs="Arial"/>
                <w:sz w:val="20"/>
                <w:szCs w:val="20"/>
              </w:rPr>
            </w:pPr>
            <w:r>
              <w:rPr>
                <w:rFonts w:ascii="Arial" w:hAnsi="Arial" w:cs="Arial"/>
                <w:sz w:val="20"/>
                <w:szCs w:val="20"/>
              </w:rPr>
              <w:t>HWB conversations promoted, supported by training</w:t>
            </w:r>
            <w:r w:rsidR="004378DD">
              <w:rPr>
                <w:rFonts w:ascii="Arial" w:hAnsi="Arial" w:cs="Arial"/>
                <w:sz w:val="20"/>
                <w:szCs w:val="20"/>
              </w:rPr>
              <w:t>,</w:t>
            </w:r>
            <w:r>
              <w:rPr>
                <w:rFonts w:ascii="Arial" w:hAnsi="Arial" w:cs="Arial"/>
                <w:sz w:val="20"/>
                <w:szCs w:val="20"/>
              </w:rPr>
              <w:t xml:space="preserve"> and logged formally as part of PDR compliance</w:t>
            </w:r>
          </w:p>
          <w:p w14:paraId="1C08F179" w14:textId="0BEAFB34" w:rsidR="002C73BB" w:rsidRDefault="002C73BB" w:rsidP="00B51EC3">
            <w:pPr>
              <w:pStyle w:val="ListParagraph"/>
              <w:numPr>
                <w:ilvl w:val="0"/>
                <w:numId w:val="12"/>
              </w:numPr>
              <w:rPr>
                <w:rFonts w:ascii="Arial" w:hAnsi="Arial" w:cs="Arial"/>
                <w:sz w:val="20"/>
                <w:szCs w:val="20"/>
              </w:rPr>
            </w:pPr>
            <w:r>
              <w:rPr>
                <w:rFonts w:ascii="Arial" w:hAnsi="Arial" w:cs="Arial"/>
                <w:sz w:val="20"/>
                <w:szCs w:val="20"/>
              </w:rPr>
              <w:t>Lanyards</w:t>
            </w:r>
            <w:r w:rsidR="004378DD">
              <w:rPr>
                <w:rFonts w:ascii="Arial" w:hAnsi="Arial" w:cs="Arial"/>
                <w:sz w:val="20"/>
                <w:szCs w:val="20"/>
              </w:rPr>
              <w:t xml:space="preserve"> for hidden disabilities distributed to relevant staff</w:t>
            </w:r>
          </w:p>
          <w:p w14:paraId="061A43AF" w14:textId="5C4AF743" w:rsidR="004378DD" w:rsidRPr="000E1E15" w:rsidRDefault="004378DD" w:rsidP="00B51EC3">
            <w:pPr>
              <w:pStyle w:val="ListParagraph"/>
              <w:numPr>
                <w:ilvl w:val="0"/>
                <w:numId w:val="12"/>
              </w:numPr>
              <w:rPr>
                <w:rFonts w:ascii="Arial" w:hAnsi="Arial" w:cs="Arial"/>
                <w:sz w:val="20"/>
                <w:szCs w:val="20"/>
              </w:rPr>
            </w:pPr>
            <w:proofErr w:type="gramStart"/>
            <w:r w:rsidRPr="000E1E15">
              <w:rPr>
                <w:rFonts w:ascii="Arial" w:hAnsi="Arial" w:cs="Arial"/>
                <w:sz w:val="20"/>
                <w:szCs w:val="20"/>
              </w:rPr>
              <w:t>Carers</w:t>
            </w:r>
            <w:proofErr w:type="gramEnd"/>
            <w:r w:rsidRPr="000E1E15">
              <w:rPr>
                <w:rFonts w:ascii="Arial" w:hAnsi="Arial" w:cs="Arial"/>
                <w:sz w:val="20"/>
                <w:szCs w:val="20"/>
              </w:rPr>
              <w:t xml:space="preserve"> survey undertaken 06.2021</w:t>
            </w:r>
          </w:p>
          <w:p w14:paraId="43662711" w14:textId="5978C5CE" w:rsidR="00106562" w:rsidRDefault="004378DD" w:rsidP="004378DD">
            <w:pPr>
              <w:pStyle w:val="ListParagraph"/>
              <w:numPr>
                <w:ilvl w:val="0"/>
                <w:numId w:val="12"/>
              </w:numPr>
              <w:rPr>
                <w:rFonts w:ascii="Arial" w:hAnsi="Arial" w:cs="Arial"/>
                <w:sz w:val="20"/>
                <w:szCs w:val="20"/>
              </w:rPr>
            </w:pPr>
            <w:r w:rsidRPr="000E1E15">
              <w:rPr>
                <w:rFonts w:ascii="Arial" w:hAnsi="Arial" w:cs="Arial"/>
                <w:sz w:val="20"/>
                <w:szCs w:val="20"/>
              </w:rPr>
              <w:t>Centralised processes policy and process information requested and received from NHS Employers network. Discussed with staff network members 09.2021</w:t>
            </w:r>
          </w:p>
          <w:p w14:paraId="09495D03" w14:textId="0D07A766" w:rsidR="00C475C5" w:rsidRPr="004145DF" w:rsidRDefault="00C475C5" w:rsidP="00C475C5">
            <w:pPr>
              <w:pStyle w:val="ListParagraph"/>
              <w:numPr>
                <w:ilvl w:val="0"/>
                <w:numId w:val="12"/>
              </w:numPr>
              <w:rPr>
                <w:rFonts w:ascii="Arial" w:hAnsi="Arial" w:cs="Arial"/>
                <w:sz w:val="20"/>
                <w:szCs w:val="20"/>
              </w:rPr>
            </w:pPr>
            <w:r w:rsidRPr="004145DF">
              <w:rPr>
                <w:rFonts w:ascii="Arial" w:hAnsi="Arial" w:cs="Arial"/>
                <w:sz w:val="20"/>
                <w:szCs w:val="20"/>
              </w:rPr>
              <w:t xml:space="preserve">Disability Confident Pilot – </w:t>
            </w:r>
            <w:r w:rsidR="00D0172A" w:rsidRPr="004145DF">
              <w:rPr>
                <w:rFonts w:ascii="Arial" w:hAnsi="Arial" w:cs="Arial"/>
                <w:sz w:val="20"/>
                <w:szCs w:val="20"/>
              </w:rPr>
              <w:t xml:space="preserve">Acceptance on a national programme - </w:t>
            </w:r>
            <w:r w:rsidRPr="004145DF">
              <w:rPr>
                <w:rFonts w:ascii="Arial" w:hAnsi="Arial" w:cs="Arial"/>
                <w:sz w:val="20"/>
                <w:szCs w:val="20"/>
              </w:rPr>
              <w:t>Recruitment Accreditation 12.2021 onwards with onboarding scoping from 01.2022</w:t>
            </w:r>
          </w:p>
          <w:p w14:paraId="79ADBEC1" w14:textId="7CA4810B" w:rsidR="004145DF" w:rsidRDefault="004145DF" w:rsidP="00C475C5">
            <w:pPr>
              <w:pStyle w:val="ListParagraph"/>
              <w:numPr>
                <w:ilvl w:val="0"/>
                <w:numId w:val="12"/>
              </w:numPr>
              <w:rPr>
                <w:rFonts w:ascii="Arial" w:hAnsi="Arial" w:cs="Arial"/>
                <w:color w:val="00B050"/>
                <w:sz w:val="20"/>
                <w:szCs w:val="20"/>
              </w:rPr>
            </w:pPr>
            <w:r>
              <w:rPr>
                <w:rFonts w:ascii="Arial" w:hAnsi="Arial" w:cs="Arial"/>
                <w:color w:val="00B050"/>
                <w:sz w:val="20"/>
                <w:szCs w:val="20"/>
              </w:rPr>
              <w:t>Review of recruitment and retention policy and process as part of Disability Confident pilot. Review involved staff network members. Recommendations and identified gaps embedded into DC action plan to be implemented by task and finish group from Recruitment Working Group</w:t>
            </w:r>
          </w:p>
          <w:p w14:paraId="4DF77FE7" w14:textId="60455960" w:rsidR="004145DF" w:rsidRPr="00C475C5" w:rsidRDefault="004145DF" w:rsidP="00C475C5">
            <w:pPr>
              <w:pStyle w:val="ListParagraph"/>
              <w:numPr>
                <w:ilvl w:val="0"/>
                <w:numId w:val="12"/>
              </w:numPr>
              <w:rPr>
                <w:rFonts w:ascii="Arial" w:hAnsi="Arial" w:cs="Arial"/>
                <w:color w:val="00B050"/>
                <w:sz w:val="20"/>
                <w:szCs w:val="20"/>
              </w:rPr>
            </w:pPr>
            <w:r>
              <w:rPr>
                <w:rFonts w:ascii="Arial" w:hAnsi="Arial" w:cs="Arial"/>
                <w:color w:val="00B050"/>
                <w:sz w:val="20"/>
                <w:szCs w:val="20"/>
              </w:rPr>
              <w:lastRenderedPageBreak/>
              <w:t>Disability Confident Level 3 (Leader) awarded after external validation by Shaw Trust 3</w:t>
            </w:r>
            <w:r w:rsidRPr="004145DF">
              <w:rPr>
                <w:rFonts w:ascii="Arial" w:hAnsi="Arial" w:cs="Arial"/>
                <w:color w:val="00B050"/>
                <w:sz w:val="20"/>
                <w:szCs w:val="20"/>
                <w:vertAlign w:val="superscript"/>
              </w:rPr>
              <w:t>rd</w:t>
            </w:r>
            <w:r>
              <w:rPr>
                <w:rFonts w:ascii="Arial" w:hAnsi="Arial" w:cs="Arial"/>
                <w:color w:val="00B050"/>
                <w:sz w:val="20"/>
                <w:szCs w:val="20"/>
              </w:rPr>
              <w:t xml:space="preserve"> March 2022</w:t>
            </w:r>
          </w:p>
          <w:p w14:paraId="7BACBAA4" w14:textId="77777777" w:rsidR="00B868A5" w:rsidRDefault="00B868A5" w:rsidP="004145DF">
            <w:pPr>
              <w:rPr>
                <w:rFonts w:ascii="Arial" w:hAnsi="Arial" w:cs="Arial"/>
                <w:b/>
                <w:sz w:val="20"/>
                <w:szCs w:val="20"/>
              </w:rPr>
            </w:pPr>
          </w:p>
          <w:p w14:paraId="2E64D99B" w14:textId="5FEF556A" w:rsidR="000E1E15" w:rsidRPr="004145DF" w:rsidRDefault="00B868A5" w:rsidP="004145DF">
            <w:pPr>
              <w:rPr>
                <w:rFonts w:ascii="Arial" w:hAnsi="Arial" w:cs="Arial"/>
                <w:b/>
                <w:bCs/>
                <w:sz w:val="20"/>
                <w:szCs w:val="20"/>
              </w:rPr>
            </w:pPr>
            <w:r w:rsidRPr="009A5B80">
              <w:rPr>
                <w:rFonts w:ascii="Arial" w:hAnsi="Arial" w:cs="Arial"/>
                <w:b/>
                <w:sz w:val="20"/>
                <w:szCs w:val="20"/>
              </w:rPr>
              <w:t>C/f to Disability Confident action plan</w:t>
            </w:r>
          </w:p>
        </w:tc>
        <w:tc>
          <w:tcPr>
            <w:tcW w:w="1209" w:type="dxa"/>
            <w:shd w:val="clear" w:color="auto" w:fill="00B050"/>
          </w:tcPr>
          <w:p w14:paraId="6DFCD25E" w14:textId="77777777" w:rsidR="00C67699" w:rsidRPr="00764525" w:rsidRDefault="00C67699" w:rsidP="00BE4E2A">
            <w:pPr>
              <w:rPr>
                <w:rFonts w:ascii="Arial" w:hAnsi="Arial" w:cs="Arial"/>
                <w:sz w:val="20"/>
                <w:szCs w:val="20"/>
              </w:rPr>
            </w:pPr>
          </w:p>
        </w:tc>
      </w:tr>
      <w:tr w:rsidR="00C67699" w:rsidRPr="00764525" w14:paraId="299C8386" w14:textId="77777777" w:rsidTr="00D54D8B">
        <w:tc>
          <w:tcPr>
            <w:tcW w:w="944" w:type="dxa"/>
          </w:tcPr>
          <w:p w14:paraId="6CE21ADC" w14:textId="77777777" w:rsidR="00C67699" w:rsidRPr="00764525" w:rsidRDefault="00C67699" w:rsidP="00B51EC3">
            <w:pPr>
              <w:pStyle w:val="ListParagraph"/>
              <w:numPr>
                <w:ilvl w:val="0"/>
                <w:numId w:val="4"/>
              </w:numPr>
              <w:rPr>
                <w:rFonts w:ascii="Arial" w:hAnsi="Arial" w:cs="Arial"/>
                <w:sz w:val="20"/>
                <w:szCs w:val="20"/>
              </w:rPr>
            </w:pPr>
          </w:p>
        </w:tc>
        <w:tc>
          <w:tcPr>
            <w:tcW w:w="5493" w:type="dxa"/>
          </w:tcPr>
          <w:p w14:paraId="392D6C00" w14:textId="77777777" w:rsidR="00C67699" w:rsidRPr="00764525" w:rsidRDefault="00C67699" w:rsidP="00293CE4">
            <w:pPr>
              <w:rPr>
                <w:rFonts w:ascii="Arial" w:hAnsi="Arial" w:cs="Arial"/>
                <w:sz w:val="20"/>
                <w:szCs w:val="20"/>
              </w:rPr>
            </w:pPr>
            <w:r w:rsidRPr="00764525">
              <w:rPr>
                <w:rFonts w:ascii="Arial" w:hAnsi="Arial" w:cs="Arial"/>
                <w:sz w:val="20"/>
                <w:szCs w:val="20"/>
              </w:rPr>
              <w:t>Staff Networks:</w:t>
            </w:r>
          </w:p>
          <w:p w14:paraId="1E94FC11" w14:textId="77777777" w:rsidR="00C67699" w:rsidRPr="00764525" w:rsidRDefault="00C67699" w:rsidP="00293CE4">
            <w:pPr>
              <w:rPr>
                <w:rFonts w:ascii="Arial" w:hAnsi="Arial" w:cs="Arial"/>
                <w:sz w:val="20"/>
                <w:szCs w:val="20"/>
              </w:rPr>
            </w:pPr>
          </w:p>
          <w:p w14:paraId="5496D744" w14:textId="77777777" w:rsidR="00C67699" w:rsidRPr="00764525" w:rsidRDefault="00C67699" w:rsidP="00B51EC3">
            <w:pPr>
              <w:pStyle w:val="ListParagraph"/>
              <w:numPr>
                <w:ilvl w:val="0"/>
                <w:numId w:val="7"/>
              </w:numPr>
              <w:rPr>
                <w:rFonts w:ascii="Arial" w:hAnsi="Arial" w:cs="Arial"/>
                <w:sz w:val="20"/>
                <w:szCs w:val="20"/>
              </w:rPr>
            </w:pPr>
            <w:r w:rsidRPr="00764525">
              <w:rPr>
                <w:rFonts w:ascii="Arial" w:hAnsi="Arial" w:cs="Arial"/>
                <w:sz w:val="20"/>
                <w:szCs w:val="20"/>
              </w:rPr>
              <w:t>Development of annual objectives and workplan</w:t>
            </w:r>
          </w:p>
          <w:p w14:paraId="39CD234C" w14:textId="77777777" w:rsidR="00C67699" w:rsidRPr="00764525" w:rsidRDefault="00C67699" w:rsidP="00B51EC3">
            <w:pPr>
              <w:pStyle w:val="ListParagraph"/>
              <w:numPr>
                <w:ilvl w:val="0"/>
                <w:numId w:val="7"/>
              </w:numPr>
              <w:rPr>
                <w:rFonts w:ascii="Arial" w:hAnsi="Arial" w:cs="Arial"/>
                <w:sz w:val="20"/>
                <w:szCs w:val="20"/>
              </w:rPr>
            </w:pPr>
            <w:r w:rsidRPr="00764525">
              <w:rPr>
                <w:rFonts w:ascii="Arial" w:hAnsi="Arial" w:cs="Arial"/>
                <w:sz w:val="20"/>
                <w:szCs w:val="20"/>
              </w:rPr>
              <w:t>Ongoing development of networks – embedding and maturing</w:t>
            </w:r>
          </w:p>
          <w:p w14:paraId="0DCFDB0D" w14:textId="77777777" w:rsidR="00C67699" w:rsidRPr="00764525" w:rsidRDefault="00C67699" w:rsidP="00B51EC3">
            <w:pPr>
              <w:pStyle w:val="ListParagraph"/>
              <w:numPr>
                <w:ilvl w:val="0"/>
                <w:numId w:val="7"/>
              </w:numPr>
              <w:rPr>
                <w:rFonts w:ascii="Arial" w:hAnsi="Arial" w:cs="Arial"/>
                <w:sz w:val="20"/>
                <w:szCs w:val="20"/>
              </w:rPr>
            </w:pPr>
            <w:r w:rsidRPr="00764525">
              <w:rPr>
                <w:rFonts w:ascii="Arial" w:hAnsi="Arial" w:cs="Arial"/>
                <w:sz w:val="20"/>
                <w:szCs w:val="20"/>
              </w:rPr>
              <w:t>Ongoing engagement</w:t>
            </w:r>
          </w:p>
          <w:p w14:paraId="7A133D4A" w14:textId="77777777" w:rsidR="00C67699" w:rsidRPr="00764525" w:rsidRDefault="00C67699" w:rsidP="00293CE4">
            <w:pPr>
              <w:pStyle w:val="ListParagraph"/>
              <w:rPr>
                <w:rFonts w:ascii="Arial" w:hAnsi="Arial" w:cs="Arial"/>
                <w:sz w:val="20"/>
                <w:szCs w:val="20"/>
              </w:rPr>
            </w:pPr>
          </w:p>
        </w:tc>
        <w:tc>
          <w:tcPr>
            <w:tcW w:w="1321" w:type="dxa"/>
          </w:tcPr>
          <w:p w14:paraId="0629C43F" w14:textId="1203B291" w:rsidR="00C67699" w:rsidRDefault="00B7071A" w:rsidP="00293CE4">
            <w:pPr>
              <w:rPr>
                <w:rFonts w:ascii="Arial" w:hAnsi="Arial" w:cs="Arial"/>
                <w:sz w:val="20"/>
                <w:szCs w:val="20"/>
              </w:rPr>
            </w:pPr>
            <w:r>
              <w:rPr>
                <w:rFonts w:ascii="Arial" w:hAnsi="Arial" w:cs="Arial"/>
                <w:sz w:val="20"/>
                <w:szCs w:val="20"/>
              </w:rPr>
              <w:t xml:space="preserve">EDI </w:t>
            </w:r>
            <w:proofErr w:type="gramStart"/>
            <w:r>
              <w:rPr>
                <w:rFonts w:ascii="Arial" w:hAnsi="Arial" w:cs="Arial"/>
                <w:sz w:val="20"/>
                <w:szCs w:val="20"/>
              </w:rPr>
              <w:t>Lead</w:t>
            </w:r>
            <w:proofErr w:type="gramEnd"/>
          </w:p>
          <w:p w14:paraId="32E61934" w14:textId="6CA606EE" w:rsidR="00B7071A" w:rsidRDefault="00B7071A" w:rsidP="00293CE4">
            <w:pPr>
              <w:rPr>
                <w:rFonts w:ascii="Arial" w:hAnsi="Arial" w:cs="Arial"/>
                <w:sz w:val="20"/>
                <w:szCs w:val="20"/>
              </w:rPr>
            </w:pPr>
            <w:r>
              <w:rPr>
                <w:rFonts w:ascii="Arial" w:hAnsi="Arial" w:cs="Arial"/>
                <w:sz w:val="20"/>
                <w:szCs w:val="20"/>
              </w:rPr>
              <w:t>Exec Sponsors</w:t>
            </w:r>
          </w:p>
          <w:p w14:paraId="4F23293B" w14:textId="4E14E0DF" w:rsidR="00B7071A" w:rsidRPr="00764525" w:rsidRDefault="00B7071A" w:rsidP="00293CE4">
            <w:pPr>
              <w:rPr>
                <w:rFonts w:ascii="Arial" w:hAnsi="Arial" w:cs="Arial"/>
                <w:sz w:val="20"/>
                <w:szCs w:val="20"/>
              </w:rPr>
            </w:pPr>
            <w:r>
              <w:rPr>
                <w:rFonts w:ascii="Arial" w:hAnsi="Arial" w:cs="Arial"/>
                <w:sz w:val="20"/>
                <w:szCs w:val="20"/>
              </w:rPr>
              <w:t>Board</w:t>
            </w:r>
          </w:p>
        </w:tc>
        <w:tc>
          <w:tcPr>
            <w:tcW w:w="1128" w:type="dxa"/>
          </w:tcPr>
          <w:p w14:paraId="12F1A543" w14:textId="2F4301C7" w:rsidR="00C67699" w:rsidRPr="00764525" w:rsidRDefault="00B7071A" w:rsidP="00293CE4">
            <w:pPr>
              <w:rPr>
                <w:rFonts w:ascii="Arial" w:hAnsi="Arial" w:cs="Arial"/>
                <w:sz w:val="20"/>
                <w:szCs w:val="20"/>
              </w:rPr>
            </w:pPr>
            <w:r>
              <w:rPr>
                <w:rFonts w:ascii="Arial" w:hAnsi="Arial" w:cs="Arial"/>
                <w:sz w:val="20"/>
                <w:szCs w:val="20"/>
              </w:rPr>
              <w:t>31/12/21 and ongoing</w:t>
            </w:r>
          </w:p>
        </w:tc>
        <w:tc>
          <w:tcPr>
            <w:tcW w:w="4079" w:type="dxa"/>
            <w:gridSpan w:val="2"/>
          </w:tcPr>
          <w:p w14:paraId="20FAB81A" w14:textId="77777777" w:rsidR="00C67699" w:rsidRDefault="00D54D8B" w:rsidP="00B51EC3">
            <w:pPr>
              <w:pStyle w:val="ListParagraph"/>
              <w:numPr>
                <w:ilvl w:val="0"/>
                <w:numId w:val="7"/>
              </w:numPr>
              <w:rPr>
                <w:rFonts w:ascii="Arial" w:hAnsi="Arial" w:cs="Arial"/>
                <w:sz w:val="20"/>
                <w:szCs w:val="20"/>
              </w:rPr>
            </w:pPr>
            <w:r>
              <w:rPr>
                <w:rFonts w:ascii="Arial" w:hAnsi="Arial" w:cs="Arial"/>
                <w:sz w:val="20"/>
                <w:szCs w:val="20"/>
              </w:rPr>
              <w:t>LGBT+, Race, and (Dis)Ability networks established 06 – 09/2020</w:t>
            </w:r>
          </w:p>
          <w:p w14:paraId="1CFB227F" w14:textId="77777777" w:rsidR="00D54D8B" w:rsidRDefault="00D54D8B" w:rsidP="00B51EC3">
            <w:pPr>
              <w:pStyle w:val="ListParagraph"/>
              <w:numPr>
                <w:ilvl w:val="0"/>
                <w:numId w:val="7"/>
              </w:numPr>
              <w:rPr>
                <w:rFonts w:ascii="Arial" w:hAnsi="Arial" w:cs="Arial"/>
                <w:sz w:val="20"/>
                <w:szCs w:val="20"/>
              </w:rPr>
            </w:pPr>
            <w:r>
              <w:rPr>
                <w:rFonts w:ascii="Arial" w:hAnsi="Arial" w:cs="Arial"/>
                <w:sz w:val="20"/>
                <w:szCs w:val="20"/>
              </w:rPr>
              <w:t>Terms of Reference for Race Inclusion Network approved and submitted to People Committee 09/2020</w:t>
            </w:r>
          </w:p>
          <w:p w14:paraId="091024D8" w14:textId="750E045B" w:rsidR="00B7071A" w:rsidRDefault="002C73BB" w:rsidP="00B51EC3">
            <w:pPr>
              <w:pStyle w:val="ListParagraph"/>
              <w:numPr>
                <w:ilvl w:val="0"/>
                <w:numId w:val="7"/>
              </w:numPr>
              <w:rPr>
                <w:rFonts w:ascii="Arial" w:hAnsi="Arial" w:cs="Arial"/>
                <w:sz w:val="20"/>
                <w:szCs w:val="20"/>
              </w:rPr>
            </w:pPr>
            <w:r>
              <w:rPr>
                <w:rFonts w:ascii="Arial" w:hAnsi="Arial" w:cs="Arial"/>
                <w:sz w:val="20"/>
                <w:szCs w:val="20"/>
              </w:rPr>
              <w:t>Exec S</w:t>
            </w:r>
            <w:r w:rsidR="00B7071A">
              <w:rPr>
                <w:rFonts w:ascii="Arial" w:hAnsi="Arial" w:cs="Arial"/>
                <w:sz w:val="20"/>
                <w:szCs w:val="20"/>
              </w:rPr>
              <w:t xml:space="preserve">ponsors volunteered </w:t>
            </w:r>
            <w:r>
              <w:rPr>
                <w:rFonts w:ascii="Arial" w:hAnsi="Arial" w:cs="Arial"/>
                <w:sz w:val="20"/>
                <w:szCs w:val="20"/>
              </w:rPr>
              <w:t xml:space="preserve">and are in situ </w:t>
            </w:r>
            <w:r w:rsidR="00B7071A">
              <w:rPr>
                <w:rFonts w:ascii="Arial" w:hAnsi="Arial" w:cs="Arial"/>
                <w:sz w:val="20"/>
                <w:szCs w:val="20"/>
              </w:rPr>
              <w:t>for each network</w:t>
            </w:r>
          </w:p>
          <w:p w14:paraId="35CA152A" w14:textId="4F9F915A" w:rsidR="004378DD" w:rsidRPr="000E1E15" w:rsidRDefault="004378DD" w:rsidP="00B51EC3">
            <w:pPr>
              <w:pStyle w:val="ListParagraph"/>
              <w:numPr>
                <w:ilvl w:val="0"/>
                <w:numId w:val="7"/>
              </w:numPr>
              <w:rPr>
                <w:rFonts w:ascii="Arial" w:hAnsi="Arial" w:cs="Arial"/>
                <w:sz w:val="20"/>
                <w:szCs w:val="20"/>
              </w:rPr>
            </w:pPr>
            <w:r w:rsidRPr="000E1E15">
              <w:rPr>
                <w:rFonts w:ascii="Arial" w:hAnsi="Arial" w:cs="Arial"/>
                <w:sz w:val="20"/>
                <w:szCs w:val="20"/>
              </w:rPr>
              <w:t>Menopause Network established 07.2021, and exec champion identified 09.2021</w:t>
            </w:r>
          </w:p>
          <w:p w14:paraId="7B2262B1" w14:textId="40F5A22C" w:rsidR="00201E5A" w:rsidRPr="003C1E0C" w:rsidRDefault="004378DD" w:rsidP="004378DD">
            <w:pPr>
              <w:pStyle w:val="ListParagraph"/>
              <w:numPr>
                <w:ilvl w:val="0"/>
                <w:numId w:val="7"/>
              </w:numPr>
              <w:rPr>
                <w:rFonts w:ascii="Arial" w:hAnsi="Arial" w:cs="Arial"/>
                <w:sz w:val="20"/>
                <w:szCs w:val="20"/>
              </w:rPr>
            </w:pPr>
            <w:r w:rsidRPr="000E1E15">
              <w:rPr>
                <w:rFonts w:ascii="Arial" w:hAnsi="Arial" w:cs="Arial"/>
                <w:sz w:val="20"/>
                <w:szCs w:val="20"/>
              </w:rPr>
              <w:t xml:space="preserve">Staff Networks Governance checklist drafted for sign off by JNCC and submission before </w:t>
            </w:r>
            <w:r w:rsidRPr="003C1E0C">
              <w:rPr>
                <w:rFonts w:ascii="Arial" w:hAnsi="Arial" w:cs="Arial"/>
                <w:sz w:val="20"/>
                <w:szCs w:val="20"/>
              </w:rPr>
              <w:t>30.09.2021</w:t>
            </w:r>
          </w:p>
          <w:p w14:paraId="2A5B5A83" w14:textId="48156C94" w:rsidR="000E1E15" w:rsidRPr="003C1E0C" w:rsidRDefault="000E1E15" w:rsidP="004378DD">
            <w:pPr>
              <w:pStyle w:val="ListParagraph"/>
              <w:numPr>
                <w:ilvl w:val="0"/>
                <w:numId w:val="7"/>
              </w:numPr>
              <w:rPr>
                <w:rFonts w:ascii="Arial" w:hAnsi="Arial" w:cs="Arial"/>
                <w:sz w:val="20"/>
                <w:szCs w:val="20"/>
              </w:rPr>
            </w:pPr>
            <w:r w:rsidRPr="003C1E0C">
              <w:rPr>
                <w:rFonts w:ascii="Arial" w:hAnsi="Arial" w:cs="Arial"/>
                <w:sz w:val="20"/>
                <w:szCs w:val="20"/>
              </w:rPr>
              <w:t>EDI calendar 2022 drafted, detailing target campaigns for 2022 in staff networks</w:t>
            </w:r>
          </w:p>
          <w:p w14:paraId="78F357FB" w14:textId="169F0B42" w:rsidR="000E1E15" w:rsidRPr="003C1E0C" w:rsidRDefault="000E1E15" w:rsidP="004378DD">
            <w:pPr>
              <w:pStyle w:val="ListParagraph"/>
              <w:numPr>
                <w:ilvl w:val="0"/>
                <w:numId w:val="7"/>
              </w:numPr>
              <w:rPr>
                <w:rFonts w:ascii="Arial" w:hAnsi="Arial" w:cs="Arial"/>
                <w:sz w:val="20"/>
                <w:szCs w:val="20"/>
              </w:rPr>
            </w:pPr>
            <w:r w:rsidRPr="003C1E0C">
              <w:rPr>
                <w:rFonts w:ascii="Arial" w:hAnsi="Arial" w:cs="Arial"/>
                <w:sz w:val="20"/>
                <w:szCs w:val="20"/>
              </w:rPr>
              <w:t>Reviewed terms of reference for Race Inclusion Network signed off December 2021</w:t>
            </w:r>
          </w:p>
          <w:p w14:paraId="6E7F989F" w14:textId="30C90AA5" w:rsidR="009E3857" w:rsidRPr="003C1E0C" w:rsidRDefault="004924C0" w:rsidP="004378DD">
            <w:pPr>
              <w:pStyle w:val="ListParagraph"/>
              <w:numPr>
                <w:ilvl w:val="0"/>
                <w:numId w:val="7"/>
              </w:numPr>
              <w:rPr>
                <w:rFonts w:ascii="Arial" w:hAnsi="Arial" w:cs="Arial"/>
                <w:sz w:val="20"/>
                <w:szCs w:val="20"/>
              </w:rPr>
            </w:pPr>
            <w:proofErr w:type="gramStart"/>
            <w:r w:rsidRPr="003C1E0C">
              <w:rPr>
                <w:rFonts w:ascii="Arial" w:hAnsi="Arial" w:cs="Arial"/>
                <w:sz w:val="20"/>
                <w:szCs w:val="20"/>
              </w:rPr>
              <w:t>Carers</w:t>
            </w:r>
            <w:proofErr w:type="gramEnd"/>
            <w:r w:rsidRPr="003C1E0C">
              <w:rPr>
                <w:rFonts w:ascii="Arial" w:hAnsi="Arial" w:cs="Arial"/>
                <w:sz w:val="20"/>
                <w:szCs w:val="20"/>
              </w:rPr>
              <w:t xml:space="preserve"> survey undertaken in June 2021, reviewed by CT, Trust Health and Wellbeing Coordinator. </w:t>
            </w:r>
            <w:proofErr w:type="gramStart"/>
            <w:r w:rsidR="009E3857" w:rsidRPr="003C1E0C">
              <w:rPr>
                <w:rFonts w:ascii="Arial" w:hAnsi="Arial" w:cs="Arial"/>
                <w:sz w:val="20"/>
                <w:szCs w:val="20"/>
              </w:rPr>
              <w:t>Carers</w:t>
            </w:r>
            <w:proofErr w:type="gramEnd"/>
            <w:r w:rsidR="009E3857" w:rsidRPr="003C1E0C">
              <w:rPr>
                <w:rFonts w:ascii="Arial" w:hAnsi="Arial" w:cs="Arial"/>
                <w:sz w:val="20"/>
                <w:szCs w:val="20"/>
              </w:rPr>
              <w:t xml:space="preserve"> network arranged for January 2022</w:t>
            </w:r>
          </w:p>
          <w:p w14:paraId="2BAA3BB4" w14:textId="5CF795CB" w:rsidR="003C1E0C" w:rsidRDefault="003C1E0C" w:rsidP="004378DD">
            <w:pPr>
              <w:pStyle w:val="ListParagraph"/>
              <w:numPr>
                <w:ilvl w:val="0"/>
                <w:numId w:val="7"/>
              </w:numPr>
              <w:rPr>
                <w:rFonts w:ascii="Arial" w:hAnsi="Arial" w:cs="Arial"/>
                <w:color w:val="00B050"/>
                <w:sz w:val="20"/>
                <w:szCs w:val="20"/>
              </w:rPr>
            </w:pPr>
            <w:r>
              <w:rPr>
                <w:rFonts w:ascii="Arial" w:hAnsi="Arial" w:cs="Arial"/>
                <w:color w:val="00B050"/>
                <w:sz w:val="20"/>
                <w:szCs w:val="20"/>
              </w:rPr>
              <w:t xml:space="preserve">Carers Support Network met twice so far in January and February. Terms of reference </w:t>
            </w:r>
            <w:proofErr w:type="gramStart"/>
            <w:r>
              <w:rPr>
                <w:rFonts w:ascii="Arial" w:hAnsi="Arial" w:cs="Arial"/>
                <w:color w:val="00B050"/>
                <w:sz w:val="20"/>
                <w:szCs w:val="20"/>
              </w:rPr>
              <w:t>discussed</w:t>
            </w:r>
            <w:proofErr w:type="gramEnd"/>
            <w:r>
              <w:rPr>
                <w:rFonts w:ascii="Arial" w:hAnsi="Arial" w:cs="Arial"/>
                <w:color w:val="00B050"/>
                <w:sz w:val="20"/>
                <w:szCs w:val="20"/>
              </w:rPr>
              <w:t xml:space="preserve"> and network format agreed – part safe </w:t>
            </w:r>
            <w:r>
              <w:rPr>
                <w:rFonts w:ascii="Arial" w:hAnsi="Arial" w:cs="Arial"/>
                <w:color w:val="00B050"/>
                <w:sz w:val="20"/>
                <w:szCs w:val="20"/>
              </w:rPr>
              <w:lastRenderedPageBreak/>
              <w:t>space, part activism and engagement</w:t>
            </w:r>
          </w:p>
          <w:p w14:paraId="213A83CF" w14:textId="6D1E4E8B" w:rsidR="003C1E0C" w:rsidRDefault="003C1E0C" w:rsidP="004378DD">
            <w:pPr>
              <w:pStyle w:val="ListParagraph"/>
              <w:numPr>
                <w:ilvl w:val="0"/>
                <w:numId w:val="7"/>
              </w:numPr>
              <w:rPr>
                <w:rFonts w:ascii="Arial" w:hAnsi="Arial" w:cs="Arial"/>
                <w:color w:val="00B050"/>
                <w:sz w:val="20"/>
                <w:szCs w:val="20"/>
              </w:rPr>
            </w:pPr>
            <w:r>
              <w:rPr>
                <w:rFonts w:ascii="Arial" w:hAnsi="Arial" w:cs="Arial"/>
                <w:color w:val="00B050"/>
                <w:sz w:val="20"/>
                <w:szCs w:val="20"/>
              </w:rPr>
              <w:t>Terms of Reference to be signed off in March 2022</w:t>
            </w:r>
          </w:p>
          <w:p w14:paraId="3EB826BA" w14:textId="31A6E5FD" w:rsidR="003C1E0C" w:rsidRDefault="003C1E0C" w:rsidP="004378DD">
            <w:pPr>
              <w:pStyle w:val="ListParagraph"/>
              <w:numPr>
                <w:ilvl w:val="0"/>
                <w:numId w:val="7"/>
              </w:numPr>
              <w:rPr>
                <w:rFonts w:ascii="Arial" w:hAnsi="Arial" w:cs="Arial"/>
                <w:color w:val="00B050"/>
                <w:sz w:val="20"/>
                <w:szCs w:val="20"/>
              </w:rPr>
            </w:pPr>
            <w:r>
              <w:rPr>
                <w:rFonts w:ascii="Arial" w:hAnsi="Arial" w:cs="Arial"/>
                <w:color w:val="00B050"/>
                <w:sz w:val="20"/>
                <w:szCs w:val="20"/>
              </w:rPr>
              <w:t>Support being sought for funding to sign to Carers UK charter – this will provide resources and a toolkit to evaluate practice and develop action plan</w:t>
            </w:r>
          </w:p>
          <w:p w14:paraId="6AD1F190" w14:textId="1BD5FCF8" w:rsidR="00932A0F" w:rsidRDefault="00932A0F" w:rsidP="004378DD">
            <w:pPr>
              <w:pStyle w:val="ListParagraph"/>
              <w:numPr>
                <w:ilvl w:val="0"/>
                <w:numId w:val="7"/>
              </w:numPr>
              <w:rPr>
                <w:rFonts w:ascii="Arial" w:hAnsi="Arial" w:cs="Arial"/>
                <w:color w:val="00B050"/>
                <w:sz w:val="20"/>
                <w:szCs w:val="20"/>
              </w:rPr>
            </w:pPr>
            <w:r>
              <w:rPr>
                <w:rFonts w:ascii="Arial" w:hAnsi="Arial" w:cs="Arial"/>
                <w:color w:val="00B050"/>
                <w:sz w:val="20"/>
                <w:szCs w:val="20"/>
              </w:rPr>
              <w:t>Network executive sponsor P Woods</w:t>
            </w:r>
          </w:p>
          <w:p w14:paraId="556840B8" w14:textId="65DF703B" w:rsidR="003C1E0C" w:rsidRDefault="003C1E0C" w:rsidP="004378DD">
            <w:pPr>
              <w:pStyle w:val="ListParagraph"/>
              <w:numPr>
                <w:ilvl w:val="0"/>
                <w:numId w:val="7"/>
              </w:numPr>
              <w:rPr>
                <w:rFonts w:ascii="Arial" w:hAnsi="Arial" w:cs="Arial"/>
                <w:color w:val="00B050"/>
                <w:sz w:val="20"/>
                <w:szCs w:val="20"/>
              </w:rPr>
            </w:pPr>
            <w:r>
              <w:rPr>
                <w:rFonts w:ascii="Arial" w:hAnsi="Arial" w:cs="Arial"/>
                <w:color w:val="00B050"/>
                <w:sz w:val="20"/>
                <w:szCs w:val="20"/>
              </w:rPr>
              <w:t>Menopause Support Network also agreeing terms of reference and network format – again a safe space, and also an implementation element to deliver action plan and raise further issues and ideas.</w:t>
            </w:r>
          </w:p>
          <w:p w14:paraId="47E164F2" w14:textId="6F462471" w:rsidR="003C1E0C" w:rsidRDefault="003C1E0C" w:rsidP="004378DD">
            <w:pPr>
              <w:pStyle w:val="ListParagraph"/>
              <w:numPr>
                <w:ilvl w:val="0"/>
                <w:numId w:val="7"/>
              </w:numPr>
              <w:rPr>
                <w:rFonts w:ascii="Arial" w:hAnsi="Arial" w:cs="Arial"/>
                <w:color w:val="00B050"/>
                <w:sz w:val="20"/>
                <w:szCs w:val="20"/>
              </w:rPr>
            </w:pPr>
            <w:r>
              <w:rPr>
                <w:rFonts w:ascii="Arial" w:hAnsi="Arial" w:cs="Arial"/>
                <w:color w:val="00B050"/>
                <w:sz w:val="20"/>
                <w:szCs w:val="20"/>
              </w:rPr>
              <w:t>Race Inclusion Network refreshed terms of reference agreed February 2022</w:t>
            </w:r>
          </w:p>
          <w:p w14:paraId="70F0F431" w14:textId="7BFFFC11" w:rsidR="003C1E0C" w:rsidRDefault="003C1E0C" w:rsidP="004378DD">
            <w:pPr>
              <w:pStyle w:val="ListParagraph"/>
              <w:numPr>
                <w:ilvl w:val="0"/>
                <w:numId w:val="7"/>
              </w:numPr>
              <w:rPr>
                <w:rFonts w:ascii="Arial" w:hAnsi="Arial" w:cs="Arial"/>
                <w:color w:val="00B050"/>
                <w:sz w:val="20"/>
                <w:szCs w:val="20"/>
              </w:rPr>
            </w:pPr>
            <w:r>
              <w:rPr>
                <w:rFonts w:ascii="Arial" w:hAnsi="Arial" w:cs="Arial"/>
                <w:color w:val="00B050"/>
                <w:sz w:val="20"/>
                <w:szCs w:val="20"/>
              </w:rPr>
              <w:t>DAWN discussing name, moving away from ‘disability’ to something more positive and enabling. Terms of reference to then be agreed</w:t>
            </w:r>
          </w:p>
          <w:p w14:paraId="26760439" w14:textId="455C2EA9" w:rsidR="003C1E0C" w:rsidRDefault="003C1E0C" w:rsidP="004378DD">
            <w:pPr>
              <w:pStyle w:val="ListParagraph"/>
              <w:numPr>
                <w:ilvl w:val="0"/>
                <w:numId w:val="7"/>
              </w:numPr>
              <w:rPr>
                <w:rFonts w:ascii="Arial" w:hAnsi="Arial" w:cs="Arial"/>
                <w:color w:val="00B050"/>
                <w:sz w:val="20"/>
                <w:szCs w:val="20"/>
              </w:rPr>
            </w:pPr>
            <w:r>
              <w:rPr>
                <w:rFonts w:ascii="Arial" w:hAnsi="Arial" w:cs="Arial"/>
                <w:color w:val="00B050"/>
                <w:sz w:val="20"/>
                <w:szCs w:val="20"/>
              </w:rPr>
              <w:t>All networks are looking at promotion and visibility in March 2022</w:t>
            </w:r>
          </w:p>
          <w:p w14:paraId="7C76DCDC" w14:textId="77777777" w:rsidR="00B868A5" w:rsidRDefault="00B868A5" w:rsidP="00B868A5">
            <w:pPr>
              <w:pStyle w:val="ListParagraph"/>
              <w:rPr>
                <w:rFonts w:ascii="Arial" w:hAnsi="Arial" w:cs="Arial"/>
                <w:color w:val="00B050"/>
                <w:sz w:val="20"/>
                <w:szCs w:val="20"/>
              </w:rPr>
            </w:pPr>
          </w:p>
          <w:p w14:paraId="5B5DB33C" w14:textId="15443092" w:rsidR="004378DD" w:rsidRPr="00D54D8B" w:rsidRDefault="003C1E0C" w:rsidP="00B868A5">
            <w:pPr>
              <w:rPr>
                <w:rFonts w:ascii="Arial" w:hAnsi="Arial" w:cs="Arial"/>
                <w:sz w:val="20"/>
                <w:szCs w:val="20"/>
              </w:rPr>
            </w:pPr>
            <w:r w:rsidRPr="003C1E0C">
              <w:rPr>
                <w:rFonts w:ascii="Arial" w:hAnsi="Arial" w:cs="Arial"/>
                <w:b/>
                <w:bCs/>
                <w:sz w:val="20"/>
                <w:szCs w:val="20"/>
              </w:rPr>
              <w:t>C/f to 2022 – 2023 action plan</w:t>
            </w:r>
            <w:r w:rsidR="00C11749">
              <w:rPr>
                <w:rFonts w:ascii="Arial" w:hAnsi="Arial" w:cs="Arial"/>
                <w:b/>
                <w:bCs/>
                <w:sz w:val="20"/>
                <w:szCs w:val="20"/>
              </w:rPr>
              <w:t xml:space="preserve"> – see staff networks</w:t>
            </w:r>
          </w:p>
        </w:tc>
        <w:tc>
          <w:tcPr>
            <w:tcW w:w="1209" w:type="dxa"/>
            <w:shd w:val="clear" w:color="auto" w:fill="00B050"/>
          </w:tcPr>
          <w:p w14:paraId="34B1F1F8" w14:textId="77777777" w:rsidR="00C67699" w:rsidRPr="00764525" w:rsidRDefault="00C67699" w:rsidP="00293CE4">
            <w:pPr>
              <w:rPr>
                <w:rFonts w:ascii="Arial" w:hAnsi="Arial" w:cs="Arial"/>
                <w:sz w:val="20"/>
                <w:szCs w:val="20"/>
              </w:rPr>
            </w:pPr>
          </w:p>
        </w:tc>
      </w:tr>
      <w:tr w:rsidR="00C67699" w:rsidRPr="00764525" w14:paraId="3C7AC68B" w14:textId="77777777" w:rsidTr="009E3857">
        <w:tc>
          <w:tcPr>
            <w:tcW w:w="944" w:type="dxa"/>
          </w:tcPr>
          <w:p w14:paraId="69372797" w14:textId="77777777" w:rsidR="00C67699" w:rsidRPr="00764525" w:rsidRDefault="00C67699" w:rsidP="00B51EC3">
            <w:pPr>
              <w:pStyle w:val="ListParagraph"/>
              <w:numPr>
                <w:ilvl w:val="0"/>
                <w:numId w:val="4"/>
              </w:numPr>
              <w:rPr>
                <w:rFonts w:ascii="Arial" w:hAnsi="Arial" w:cs="Arial"/>
                <w:sz w:val="20"/>
                <w:szCs w:val="20"/>
              </w:rPr>
            </w:pPr>
          </w:p>
        </w:tc>
        <w:tc>
          <w:tcPr>
            <w:tcW w:w="5493" w:type="dxa"/>
          </w:tcPr>
          <w:p w14:paraId="54C3A94C" w14:textId="5825949F" w:rsidR="00C67699" w:rsidRPr="00764525" w:rsidRDefault="0032385C" w:rsidP="000E549F">
            <w:pPr>
              <w:rPr>
                <w:rFonts w:ascii="Arial" w:hAnsi="Arial" w:cs="Arial"/>
                <w:sz w:val="20"/>
                <w:szCs w:val="20"/>
              </w:rPr>
            </w:pPr>
            <w:r w:rsidRPr="00764525">
              <w:rPr>
                <w:rFonts w:ascii="Arial" w:hAnsi="Arial" w:cs="Arial"/>
                <w:sz w:val="20"/>
                <w:szCs w:val="20"/>
              </w:rPr>
              <w:t>Menopause Friendly Accreditation</w:t>
            </w:r>
            <w:r w:rsidR="003D6501" w:rsidRPr="00764525">
              <w:rPr>
                <w:rFonts w:ascii="Arial" w:hAnsi="Arial" w:cs="Arial"/>
                <w:sz w:val="20"/>
                <w:szCs w:val="20"/>
              </w:rPr>
              <w:t>/Culture Change</w:t>
            </w:r>
            <w:r w:rsidRPr="00764525">
              <w:rPr>
                <w:rFonts w:ascii="Arial" w:hAnsi="Arial" w:cs="Arial"/>
                <w:sz w:val="20"/>
                <w:szCs w:val="20"/>
              </w:rPr>
              <w:t>:</w:t>
            </w:r>
          </w:p>
          <w:p w14:paraId="3C75EC73" w14:textId="77777777" w:rsidR="0032385C" w:rsidRPr="00764525" w:rsidRDefault="0032385C" w:rsidP="000E549F">
            <w:pPr>
              <w:rPr>
                <w:rFonts w:ascii="Arial" w:hAnsi="Arial" w:cs="Arial"/>
                <w:sz w:val="20"/>
                <w:szCs w:val="20"/>
              </w:rPr>
            </w:pPr>
          </w:p>
          <w:p w14:paraId="7329F956" w14:textId="77777777" w:rsidR="0032385C" w:rsidRPr="00764525" w:rsidRDefault="003D6501" w:rsidP="00B51EC3">
            <w:pPr>
              <w:pStyle w:val="ListParagraph"/>
              <w:numPr>
                <w:ilvl w:val="0"/>
                <w:numId w:val="22"/>
              </w:numPr>
              <w:rPr>
                <w:rFonts w:ascii="Arial" w:hAnsi="Arial" w:cs="Arial"/>
                <w:sz w:val="20"/>
                <w:szCs w:val="20"/>
              </w:rPr>
            </w:pPr>
            <w:r w:rsidRPr="00764525">
              <w:rPr>
                <w:rFonts w:ascii="Arial" w:hAnsi="Arial" w:cs="Arial"/>
                <w:sz w:val="20"/>
                <w:szCs w:val="20"/>
              </w:rPr>
              <w:t>Implementation of delivery plan towards application for menopause friendly accreditation. Focus areas:</w:t>
            </w:r>
          </w:p>
          <w:p w14:paraId="26E3DD8C" w14:textId="757D3132" w:rsidR="003D6501" w:rsidRPr="00764525" w:rsidRDefault="003D6501" w:rsidP="00B51EC3">
            <w:pPr>
              <w:pStyle w:val="ListParagraph"/>
              <w:numPr>
                <w:ilvl w:val="0"/>
                <w:numId w:val="22"/>
              </w:numPr>
              <w:ind w:left="1462" w:hanging="709"/>
              <w:rPr>
                <w:rFonts w:ascii="Arial" w:hAnsi="Arial" w:cs="Arial"/>
                <w:sz w:val="20"/>
                <w:szCs w:val="20"/>
              </w:rPr>
            </w:pPr>
            <w:r w:rsidRPr="00764525">
              <w:rPr>
                <w:rFonts w:ascii="Arial" w:hAnsi="Arial" w:cs="Arial"/>
                <w:sz w:val="20"/>
                <w:szCs w:val="20"/>
              </w:rPr>
              <w:t>Data/evidence</w:t>
            </w:r>
          </w:p>
          <w:p w14:paraId="2E1EF9D5" w14:textId="77777777" w:rsidR="003D6501" w:rsidRPr="00764525" w:rsidRDefault="003D6501" w:rsidP="00B51EC3">
            <w:pPr>
              <w:pStyle w:val="ListParagraph"/>
              <w:numPr>
                <w:ilvl w:val="0"/>
                <w:numId w:val="22"/>
              </w:numPr>
              <w:ind w:left="1462" w:hanging="709"/>
              <w:rPr>
                <w:rFonts w:ascii="Arial" w:hAnsi="Arial" w:cs="Arial"/>
                <w:sz w:val="20"/>
                <w:szCs w:val="20"/>
              </w:rPr>
            </w:pPr>
            <w:r w:rsidRPr="00764525">
              <w:rPr>
                <w:rFonts w:ascii="Arial" w:hAnsi="Arial" w:cs="Arial"/>
                <w:sz w:val="20"/>
                <w:szCs w:val="20"/>
              </w:rPr>
              <w:t>Communications</w:t>
            </w:r>
          </w:p>
          <w:p w14:paraId="5A3956AA" w14:textId="77777777" w:rsidR="003D6501" w:rsidRPr="00764525" w:rsidRDefault="003D6501" w:rsidP="00B51EC3">
            <w:pPr>
              <w:pStyle w:val="ListParagraph"/>
              <w:numPr>
                <w:ilvl w:val="0"/>
                <w:numId w:val="22"/>
              </w:numPr>
              <w:ind w:left="1462" w:hanging="709"/>
              <w:rPr>
                <w:rFonts w:ascii="Arial" w:hAnsi="Arial" w:cs="Arial"/>
                <w:sz w:val="20"/>
                <w:szCs w:val="20"/>
              </w:rPr>
            </w:pPr>
            <w:r w:rsidRPr="00764525">
              <w:rPr>
                <w:rFonts w:ascii="Arial" w:hAnsi="Arial" w:cs="Arial"/>
                <w:sz w:val="20"/>
                <w:szCs w:val="20"/>
              </w:rPr>
              <w:lastRenderedPageBreak/>
              <w:t>Policy and practice</w:t>
            </w:r>
          </w:p>
          <w:p w14:paraId="01329202" w14:textId="77777777" w:rsidR="003D6501" w:rsidRPr="00764525" w:rsidRDefault="003D6501" w:rsidP="00B51EC3">
            <w:pPr>
              <w:pStyle w:val="ListParagraph"/>
              <w:numPr>
                <w:ilvl w:val="0"/>
                <w:numId w:val="22"/>
              </w:numPr>
              <w:ind w:left="1462" w:hanging="709"/>
              <w:rPr>
                <w:rFonts w:ascii="Arial" w:hAnsi="Arial" w:cs="Arial"/>
                <w:sz w:val="20"/>
                <w:szCs w:val="20"/>
              </w:rPr>
            </w:pPr>
            <w:r w:rsidRPr="00764525">
              <w:rPr>
                <w:rFonts w:ascii="Arial" w:hAnsi="Arial" w:cs="Arial"/>
                <w:sz w:val="20"/>
                <w:szCs w:val="20"/>
              </w:rPr>
              <w:t>Recruitment and retention</w:t>
            </w:r>
          </w:p>
          <w:p w14:paraId="692623B0" w14:textId="77777777" w:rsidR="003D6501" w:rsidRPr="00764525" w:rsidRDefault="003D6501" w:rsidP="00B51EC3">
            <w:pPr>
              <w:pStyle w:val="ListParagraph"/>
              <w:numPr>
                <w:ilvl w:val="0"/>
                <w:numId w:val="22"/>
              </w:numPr>
              <w:ind w:left="1462" w:hanging="709"/>
              <w:rPr>
                <w:rFonts w:ascii="Arial" w:hAnsi="Arial" w:cs="Arial"/>
                <w:sz w:val="20"/>
                <w:szCs w:val="20"/>
              </w:rPr>
            </w:pPr>
            <w:r w:rsidRPr="00764525">
              <w:rPr>
                <w:rFonts w:ascii="Arial" w:hAnsi="Arial" w:cs="Arial"/>
                <w:sz w:val="20"/>
                <w:szCs w:val="20"/>
              </w:rPr>
              <w:t>Inclusion groups</w:t>
            </w:r>
          </w:p>
          <w:p w14:paraId="3BF1049B" w14:textId="4E8C8905" w:rsidR="003D6501" w:rsidRPr="00764525" w:rsidRDefault="003D6501" w:rsidP="00B51EC3">
            <w:pPr>
              <w:pStyle w:val="ListParagraph"/>
              <w:numPr>
                <w:ilvl w:val="0"/>
                <w:numId w:val="22"/>
              </w:numPr>
              <w:ind w:left="1462" w:hanging="709"/>
              <w:rPr>
                <w:rFonts w:ascii="Arial" w:hAnsi="Arial" w:cs="Arial"/>
                <w:sz w:val="20"/>
                <w:szCs w:val="20"/>
              </w:rPr>
            </w:pPr>
            <w:r w:rsidRPr="00764525">
              <w:rPr>
                <w:rFonts w:ascii="Arial" w:hAnsi="Arial" w:cs="Arial"/>
                <w:sz w:val="20"/>
                <w:szCs w:val="20"/>
              </w:rPr>
              <w:t>Training</w:t>
            </w:r>
          </w:p>
          <w:p w14:paraId="272D7E5C" w14:textId="420788C5" w:rsidR="003D6501" w:rsidRPr="00764525" w:rsidRDefault="003D6501" w:rsidP="00B51EC3">
            <w:pPr>
              <w:pStyle w:val="ListParagraph"/>
              <w:numPr>
                <w:ilvl w:val="0"/>
                <w:numId w:val="22"/>
              </w:numPr>
              <w:ind w:left="1462" w:hanging="709"/>
              <w:rPr>
                <w:rFonts w:ascii="Arial" w:hAnsi="Arial" w:cs="Arial"/>
                <w:sz w:val="20"/>
                <w:szCs w:val="20"/>
              </w:rPr>
            </w:pPr>
            <w:r w:rsidRPr="00764525">
              <w:rPr>
                <w:rFonts w:ascii="Arial" w:hAnsi="Arial" w:cs="Arial"/>
                <w:sz w:val="20"/>
                <w:szCs w:val="20"/>
              </w:rPr>
              <w:t>Facilities</w:t>
            </w:r>
          </w:p>
          <w:p w14:paraId="7DB6C3FF" w14:textId="338FE1E4" w:rsidR="003D6501" w:rsidRPr="00764525" w:rsidRDefault="003D6501" w:rsidP="00B51EC3">
            <w:pPr>
              <w:pStyle w:val="ListParagraph"/>
              <w:numPr>
                <w:ilvl w:val="0"/>
                <w:numId w:val="22"/>
              </w:numPr>
              <w:ind w:left="1462" w:hanging="709"/>
              <w:rPr>
                <w:rFonts w:ascii="Arial" w:hAnsi="Arial" w:cs="Arial"/>
                <w:sz w:val="20"/>
                <w:szCs w:val="20"/>
              </w:rPr>
            </w:pPr>
            <w:r w:rsidRPr="00764525">
              <w:rPr>
                <w:rFonts w:ascii="Arial" w:hAnsi="Arial" w:cs="Arial"/>
                <w:sz w:val="20"/>
                <w:szCs w:val="20"/>
              </w:rPr>
              <w:t>Guidance</w:t>
            </w:r>
          </w:p>
          <w:p w14:paraId="7A7BA121" w14:textId="2BEC0BAF" w:rsidR="003D6501" w:rsidRPr="00764525" w:rsidRDefault="003D6501" w:rsidP="00B51EC3">
            <w:pPr>
              <w:pStyle w:val="ListParagraph"/>
              <w:numPr>
                <w:ilvl w:val="0"/>
                <w:numId w:val="22"/>
              </w:numPr>
              <w:ind w:left="1462" w:hanging="709"/>
              <w:rPr>
                <w:rFonts w:ascii="Arial" w:hAnsi="Arial" w:cs="Arial"/>
                <w:sz w:val="20"/>
                <w:szCs w:val="20"/>
              </w:rPr>
            </w:pPr>
            <w:r w:rsidRPr="00764525">
              <w:rPr>
                <w:rFonts w:ascii="Arial" w:hAnsi="Arial" w:cs="Arial"/>
                <w:sz w:val="20"/>
                <w:szCs w:val="20"/>
              </w:rPr>
              <w:t>Evaluation</w:t>
            </w:r>
          </w:p>
          <w:p w14:paraId="11C81335" w14:textId="77777777" w:rsidR="003D6501" w:rsidRPr="00764525" w:rsidRDefault="003D6501" w:rsidP="00B51EC3">
            <w:pPr>
              <w:pStyle w:val="ListParagraph"/>
              <w:numPr>
                <w:ilvl w:val="0"/>
                <w:numId w:val="22"/>
              </w:numPr>
              <w:ind w:left="1462" w:hanging="709"/>
              <w:rPr>
                <w:rFonts w:ascii="Arial" w:hAnsi="Arial" w:cs="Arial"/>
                <w:sz w:val="20"/>
                <w:szCs w:val="20"/>
              </w:rPr>
            </w:pPr>
            <w:r w:rsidRPr="00764525">
              <w:rPr>
                <w:rFonts w:ascii="Arial" w:hAnsi="Arial" w:cs="Arial"/>
                <w:sz w:val="20"/>
                <w:szCs w:val="20"/>
              </w:rPr>
              <w:t>Sustainability planning</w:t>
            </w:r>
          </w:p>
          <w:p w14:paraId="03F6B369" w14:textId="167E0D7C" w:rsidR="00BC5B4E" w:rsidRPr="00764525" w:rsidRDefault="00BC5B4E" w:rsidP="00764525">
            <w:pPr>
              <w:pStyle w:val="ListParagraph"/>
              <w:ind w:left="1462"/>
              <w:rPr>
                <w:rFonts w:ascii="Arial" w:hAnsi="Arial" w:cs="Arial"/>
                <w:sz w:val="20"/>
                <w:szCs w:val="20"/>
              </w:rPr>
            </w:pPr>
          </w:p>
        </w:tc>
        <w:tc>
          <w:tcPr>
            <w:tcW w:w="1321" w:type="dxa"/>
          </w:tcPr>
          <w:p w14:paraId="64684465" w14:textId="77777777" w:rsidR="00C67699" w:rsidRPr="00764525" w:rsidRDefault="003D6501" w:rsidP="00BE4E2A">
            <w:pPr>
              <w:rPr>
                <w:rFonts w:ascii="Arial" w:hAnsi="Arial" w:cs="Arial"/>
                <w:sz w:val="20"/>
                <w:szCs w:val="20"/>
              </w:rPr>
            </w:pPr>
            <w:r w:rsidRPr="00764525">
              <w:rPr>
                <w:rFonts w:ascii="Arial" w:hAnsi="Arial" w:cs="Arial"/>
                <w:sz w:val="20"/>
                <w:szCs w:val="20"/>
              </w:rPr>
              <w:lastRenderedPageBreak/>
              <w:t xml:space="preserve">EDI </w:t>
            </w:r>
            <w:proofErr w:type="gramStart"/>
            <w:r w:rsidRPr="00764525">
              <w:rPr>
                <w:rFonts w:ascii="Arial" w:hAnsi="Arial" w:cs="Arial"/>
                <w:sz w:val="20"/>
                <w:szCs w:val="20"/>
              </w:rPr>
              <w:t>lead</w:t>
            </w:r>
            <w:proofErr w:type="gramEnd"/>
          </w:p>
          <w:p w14:paraId="2A4D77AC" w14:textId="74615299" w:rsidR="003D6501" w:rsidRPr="00764525" w:rsidRDefault="003D6501" w:rsidP="00BE4E2A">
            <w:pPr>
              <w:rPr>
                <w:rFonts w:ascii="Arial" w:hAnsi="Arial" w:cs="Arial"/>
                <w:sz w:val="20"/>
                <w:szCs w:val="20"/>
              </w:rPr>
            </w:pPr>
            <w:r w:rsidRPr="00764525">
              <w:rPr>
                <w:rFonts w:ascii="Arial" w:hAnsi="Arial" w:cs="Arial"/>
                <w:sz w:val="20"/>
                <w:szCs w:val="20"/>
              </w:rPr>
              <w:t>HWB POD</w:t>
            </w:r>
          </w:p>
        </w:tc>
        <w:tc>
          <w:tcPr>
            <w:tcW w:w="1128" w:type="dxa"/>
          </w:tcPr>
          <w:p w14:paraId="78F4C19F" w14:textId="44980A3E" w:rsidR="00C67699" w:rsidRPr="00764525" w:rsidRDefault="00B95FA1" w:rsidP="00BE4E2A">
            <w:pPr>
              <w:rPr>
                <w:rFonts w:ascii="Arial" w:hAnsi="Arial" w:cs="Arial"/>
                <w:sz w:val="20"/>
                <w:szCs w:val="20"/>
              </w:rPr>
            </w:pPr>
            <w:r>
              <w:rPr>
                <w:rFonts w:ascii="Arial" w:hAnsi="Arial" w:cs="Arial"/>
                <w:sz w:val="20"/>
                <w:szCs w:val="20"/>
              </w:rPr>
              <w:t>31/03/22</w:t>
            </w:r>
          </w:p>
        </w:tc>
        <w:tc>
          <w:tcPr>
            <w:tcW w:w="4079" w:type="dxa"/>
            <w:gridSpan w:val="2"/>
            <w:shd w:val="clear" w:color="auto" w:fill="auto"/>
          </w:tcPr>
          <w:p w14:paraId="30436509" w14:textId="77777777" w:rsidR="00C67699" w:rsidRDefault="00D54D8B" w:rsidP="00B51EC3">
            <w:pPr>
              <w:pStyle w:val="ListParagraph"/>
              <w:numPr>
                <w:ilvl w:val="0"/>
                <w:numId w:val="33"/>
              </w:numPr>
              <w:rPr>
                <w:rFonts w:ascii="Arial" w:hAnsi="Arial" w:cs="Arial"/>
                <w:sz w:val="20"/>
                <w:szCs w:val="20"/>
              </w:rPr>
            </w:pPr>
            <w:r>
              <w:rPr>
                <w:rFonts w:ascii="Arial" w:hAnsi="Arial" w:cs="Arial"/>
                <w:sz w:val="20"/>
                <w:szCs w:val="20"/>
              </w:rPr>
              <w:t>Sign up as early adopter to Menopause Friendly Employer scheme 03/2021</w:t>
            </w:r>
          </w:p>
          <w:p w14:paraId="293300EC" w14:textId="77777777" w:rsidR="002C73BB" w:rsidRDefault="002C73BB" w:rsidP="00B51EC3">
            <w:pPr>
              <w:pStyle w:val="ListParagraph"/>
              <w:numPr>
                <w:ilvl w:val="0"/>
                <w:numId w:val="33"/>
              </w:numPr>
              <w:rPr>
                <w:rFonts w:ascii="Arial" w:hAnsi="Arial" w:cs="Arial"/>
                <w:sz w:val="20"/>
                <w:szCs w:val="20"/>
              </w:rPr>
            </w:pPr>
            <w:r>
              <w:rPr>
                <w:rFonts w:ascii="Arial" w:hAnsi="Arial" w:cs="Arial"/>
                <w:sz w:val="20"/>
                <w:szCs w:val="20"/>
              </w:rPr>
              <w:t>Menopause Policy under development</w:t>
            </w:r>
          </w:p>
          <w:p w14:paraId="0117B57E" w14:textId="0EBD51FA" w:rsidR="002C73BB" w:rsidRDefault="002C73BB" w:rsidP="00B51EC3">
            <w:pPr>
              <w:pStyle w:val="ListParagraph"/>
              <w:numPr>
                <w:ilvl w:val="0"/>
                <w:numId w:val="33"/>
              </w:numPr>
              <w:rPr>
                <w:rFonts w:ascii="Arial" w:hAnsi="Arial" w:cs="Arial"/>
                <w:sz w:val="20"/>
                <w:szCs w:val="20"/>
              </w:rPr>
            </w:pPr>
            <w:r>
              <w:rPr>
                <w:rFonts w:ascii="Arial" w:hAnsi="Arial" w:cs="Arial"/>
                <w:sz w:val="20"/>
                <w:szCs w:val="20"/>
              </w:rPr>
              <w:t xml:space="preserve">Menopause </w:t>
            </w:r>
            <w:r w:rsidR="004378DD">
              <w:rPr>
                <w:rFonts w:ascii="Arial" w:hAnsi="Arial" w:cs="Arial"/>
                <w:sz w:val="20"/>
                <w:szCs w:val="20"/>
              </w:rPr>
              <w:t>café</w:t>
            </w:r>
          </w:p>
          <w:p w14:paraId="1D910B2C" w14:textId="77777777" w:rsidR="004378DD" w:rsidRPr="00C62CC6" w:rsidRDefault="004378DD" w:rsidP="00B51EC3">
            <w:pPr>
              <w:pStyle w:val="ListParagraph"/>
              <w:numPr>
                <w:ilvl w:val="0"/>
                <w:numId w:val="33"/>
              </w:numPr>
              <w:rPr>
                <w:rFonts w:ascii="Arial" w:hAnsi="Arial" w:cs="Arial"/>
                <w:sz w:val="20"/>
                <w:szCs w:val="20"/>
              </w:rPr>
            </w:pPr>
            <w:r w:rsidRPr="00C62CC6">
              <w:rPr>
                <w:rFonts w:ascii="Arial" w:hAnsi="Arial" w:cs="Arial"/>
                <w:sz w:val="20"/>
                <w:szCs w:val="20"/>
              </w:rPr>
              <w:lastRenderedPageBreak/>
              <w:t>Menopause Network established and exec champion secured 09.2021</w:t>
            </w:r>
          </w:p>
          <w:p w14:paraId="20056F56" w14:textId="77777777" w:rsidR="004378DD" w:rsidRDefault="004378DD" w:rsidP="00B51EC3">
            <w:pPr>
              <w:pStyle w:val="ListParagraph"/>
              <w:numPr>
                <w:ilvl w:val="0"/>
                <w:numId w:val="33"/>
              </w:numPr>
              <w:rPr>
                <w:rFonts w:ascii="Arial" w:hAnsi="Arial" w:cs="Arial"/>
                <w:sz w:val="20"/>
                <w:szCs w:val="20"/>
              </w:rPr>
            </w:pPr>
            <w:r w:rsidRPr="00C62CC6">
              <w:rPr>
                <w:rFonts w:ascii="Arial" w:hAnsi="Arial" w:cs="Arial"/>
                <w:sz w:val="20"/>
                <w:szCs w:val="20"/>
              </w:rPr>
              <w:t>Draft project initiation document completed, to be discussed at Health and Wellbeing POD</w:t>
            </w:r>
          </w:p>
          <w:p w14:paraId="6C6B29B6" w14:textId="77777777" w:rsidR="00A61C8B" w:rsidRPr="00B27B27" w:rsidRDefault="00A61C8B" w:rsidP="00B51EC3">
            <w:pPr>
              <w:pStyle w:val="ListParagraph"/>
              <w:numPr>
                <w:ilvl w:val="0"/>
                <w:numId w:val="33"/>
              </w:numPr>
              <w:rPr>
                <w:rFonts w:ascii="Arial" w:hAnsi="Arial" w:cs="Arial"/>
                <w:sz w:val="20"/>
                <w:szCs w:val="20"/>
              </w:rPr>
            </w:pPr>
            <w:r w:rsidRPr="00B27B27">
              <w:rPr>
                <w:rFonts w:ascii="Arial" w:hAnsi="Arial" w:cs="Arial"/>
                <w:sz w:val="20"/>
                <w:szCs w:val="20"/>
              </w:rPr>
              <w:t>Menopause policy agreed at HR Policy Group, tabled for JNCC 01.2022</w:t>
            </w:r>
          </w:p>
          <w:p w14:paraId="08B5B46A" w14:textId="2B6EA52F" w:rsidR="00A61C8B" w:rsidRPr="00B27B27" w:rsidRDefault="00A61C8B" w:rsidP="00B51EC3">
            <w:pPr>
              <w:pStyle w:val="ListParagraph"/>
              <w:numPr>
                <w:ilvl w:val="0"/>
                <w:numId w:val="33"/>
              </w:numPr>
              <w:rPr>
                <w:rFonts w:ascii="Arial" w:hAnsi="Arial" w:cs="Arial"/>
                <w:sz w:val="20"/>
                <w:szCs w:val="20"/>
              </w:rPr>
            </w:pPr>
            <w:r w:rsidRPr="00B27B27">
              <w:rPr>
                <w:rFonts w:ascii="Arial" w:hAnsi="Arial" w:cs="Arial"/>
                <w:sz w:val="20"/>
                <w:szCs w:val="20"/>
              </w:rPr>
              <w:t>World Menopause Day recognised 18.10.2021</w:t>
            </w:r>
          </w:p>
          <w:p w14:paraId="4EC3B638" w14:textId="51607442" w:rsidR="00B27B27" w:rsidRDefault="00B27B27" w:rsidP="00B51EC3">
            <w:pPr>
              <w:pStyle w:val="ListParagraph"/>
              <w:numPr>
                <w:ilvl w:val="0"/>
                <w:numId w:val="33"/>
              </w:numPr>
              <w:rPr>
                <w:rFonts w:ascii="Arial" w:hAnsi="Arial" w:cs="Arial"/>
                <w:color w:val="00B050"/>
                <w:sz w:val="20"/>
                <w:szCs w:val="20"/>
              </w:rPr>
            </w:pPr>
            <w:r>
              <w:rPr>
                <w:rFonts w:ascii="Arial" w:hAnsi="Arial" w:cs="Arial"/>
                <w:color w:val="00B050"/>
                <w:sz w:val="20"/>
                <w:szCs w:val="20"/>
              </w:rPr>
              <w:t>Menopause Support Policy signed off and published</w:t>
            </w:r>
          </w:p>
          <w:p w14:paraId="7C58EEB3" w14:textId="41892579" w:rsidR="00B27B27" w:rsidRDefault="00B27B27" w:rsidP="00B51EC3">
            <w:pPr>
              <w:pStyle w:val="ListParagraph"/>
              <w:numPr>
                <w:ilvl w:val="0"/>
                <w:numId w:val="33"/>
              </w:numPr>
              <w:rPr>
                <w:rFonts w:ascii="Arial" w:hAnsi="Arial" w:cs="Arial"/>
                <w:color w:val="00B050"/>
                <w:sz w:val="20"/>
                <w:szCs w:val="20"/>
              </w:rPr>
            </w:pPr>
            <w:r>
              <w:rPr>
                <w:rFonts w:ascii="Arial" w:hAnsi="Arial" w:cs="Arial"/>
                <w:color w:val="00B050"/>
                <w:sz w:val="20"/>
                <w:szCs w:val="20"/>
              </w:rPr>
              <w:t>Menopause Support webpage created and populated</w:t>
            </w:r>
          </w:p>
          <w:p w14:paraId="456F7CAE" w14:textId="15D20BF2" w:rsidR="00B27B27" w:rsidRDefault="00B27B27" w:rsidP="00B51EC3">
            <w:pPr>
              <w:pStyle w:val="ListParagraph"/>
              <w:numPr>
                <w:ilvl w:val="0"/>
                <w:numId w:val="33"/>
              </w:numPr>
              <w:rPr>
                <w:rFonts w:ascii="Arial" w:hAnsi="Arial" w:cs="Arial"/>
                <w:color w:val="00B050"/>
                <w:sz w:val="20"/>
                <w:szCs w:val="20"/>
              </w:rPr>
            </w:pPr>
            <w:r>
              <w:rPr>
                <w:rFonts w:ascii="Arial" w:hAnsi="Arial" w:cs="Arial"/>
                <w:color w:val="00B050"/>
                <w:sz w:val="20"/>
                <w:szCs w:val="20"/>
              </w:rPr>
              <w:t>As stated above network is developing and agreeing function, objectives, and terms of reference in March 2022</w:t>
            </w:r>
          </w:p>
          <w:p w14:paraId="3620FA83" w14:textId="77777777" w:rsidR="00B868A5" w:rsidRDefault="00B868A5" w:rsidP="00B868A5">
            <w:pPr>
              <w:pStyle w:val="ListParagraph"/>
              <w:rPr>
                <w:rFonts w:ascii="Arial" w:hAnsi="Arial" w:cs="Arial"/>
                <w:color w:val="00B050"/>
                <w:sz w:val="20"/>
                <w:szCs w:val="20"/>
              </w:rPr>
            </w:pPr>
          </w:p>
          <w:p w14:paraId="60B4DD2E" w14:textId="253DB625" w:rsidR="00A61C8B" w:rsidRPr="00A61C8B" w:rsidRDefault="00B27B27" w:rsidP="00996D5F">
            <w:pPr>
              <w:rPr>
                <w:rFonts w:ascii="Arial" w:hAnsi="Arial" w:cs="Arial"/>
                <w:sz w:val="20"/>
                <w:szCs w:val="20"/>
              </w:rPr>
            </w:pPr>
            <w:r w:rsidRPr="00B27B27">
              <w:rPr>
                <w:rFonts w:ascii="Arial" w:hAnsi="Arial" w:cs="Arial"/>
                <w:b/>
                <w:bCs/>
                <w:sz w:val="20"/>
                <w:szCs w:val="20"/>
              </w:rPr>
              <w:t>C/f to 2022 – 2023 action plan</w:t>
            </w:r>
            <w:r w:rsidR="00C11749">
              <w:rPr>
                <w:rFonts w:ascii="Arial" w:hAnsi="Arial" w:cs="Arial"/>
                <w:b/>
                <w:bCs/>
                <w:sz w:val="20"/>
                <w:szCs w:val="20"/>
              </w:rPr>
              <w:t xml:space="preserve"> – see menopause friendly</w:t>
            </w:r>
          </w:p>
        </w:tc>
        <w:tc>
          <w:tcPr>
            <w:tcW w:w="1209" w:type="dxa"/>
            <w:shd w:val="clear" w:color="auto" w:fill="FFC000"/>
          </w:tcPr>
          <w:p w14:paraId="1596279F" w14:textId="77777777" w:rsidR="00C67699" w:rsidRPr="00764525" w:rsidRDefault="00C67699" w:rsidP="00BE4E2A">
            <w:pPr>
              <w:rPr>
                <w:rFonts w:ascii="Arial" w:hAnsi="Arial" w:cs="Arial"/>
                <w:sz w:val="20"/>
                <w:szCs w:val="20"/>
              </w:rPr>
            </w:pPr>
          </w:p>
        </w:tc>
      </w:tr>
      <w:tr w:rsidR="003D6501" w:rsidRPr="00764525" w14:paraId="39300EFF" w14:textId="77777777" w:rsidTr="009165F9">
        <w:tc>
          <w:tcPr>
            <w:tcW w:w="944" w:type="dxa"/>
          </w:tcPr>
          <w:p w14:paraId="34C9EA15" w14:textId="77777777" w:rsidR="003D6501" w:rsidRPr="00764525" w:rsidRDefault="003D6501" w:rsidP="00B51EC3">
            <w:pPr>
              <w:pStyle w:val="ListParagraph"/>
              <w:numPr>
                <w:ilvl w:val="0"/>
                <w:numId w:val="4"/>
              </w:numPr>
              <w:rPr>
                <w:rFonts w:ascii="Arial" w:hAnsi="Arial" w:cs="Arial"/>
                <w:sz w:val="20"/>
                <w:szCs w:val="20"/>
              </w:rPr>
            </w:pPr>
          </w:p>
        </w:tc>
        <w:tc>
          <w:tcPr>
            <w:tcW w:w="5493" w:type="dxa"/>
          </w:tcPr>
          <w:p w14:paraId="416687BB" w14:textId="3037AAE4" w:rsidR="003D6501" w:rsidRPr="00764525" w:rsidRDefault="003D6501" w:rsidP="000E549F">
            <w:pPr>
              <w:rPr>
                <w:rFonts w:ascii="Arial" w:hAnsi="Arial" w:cs="Arial"/>
                <w:sz w:val="20"/>
                <w:szCs w:val="20"/>
              </w:rPr>
            </w:pPr>
            <w:r w:rsidRPr="00764525">
              <w:rPr>
                <w:rFonts w:ascii="Arial" w:hAnsi="Arial" w:cs="Arial"/>
                <w:sz w:val="20"/>
                <w:szCs w:val="20"/>
              </w:rPr>
              <w:t>Rainbow Badges (staff and patients):</w:t>
            </w:r>
          </w:p>
          <w:p w14:paraId="4D73C92C" w14:textId="77777777" w:rsidR="003D6501" w:rsidRPr="00764525" w:rsidRDefault="003D6501" w:rsidP="000E549F">
            <w:pPr>
              <w:rPr>
                <w:rFonts w:ascii="Arial" w:hAnsi="Arial" w:cs="Arial"/>
                <w:sz w:val="20"/>
                <w:szCs w:val="20"/>
              </w:rPr>
            </w:pPr>
          </w:p>
          <w:p w14:paraId="04199F1E" w14:textId="77777777" w:rsidR="003D6501" w:rsidRPr="00764525" w:rsidRDefault="003D6501" w:rsidP="00B51EC3">
            <w:pPr>
              <w:pStyle w:val="ListParagraph"/>
              <w:numPr>
                <w:ilvl w:val="0"/>
                <w:numId w:val="23"/>
              </w:numPr>
              <w:rPr>
                <w:rFonts w:ascii="Arial" w:hAnsi="Arial" w:cs="Arial"/>
                <w:sz w:val="20"/>
                <w:szCs w:val="20"/>
              </w:rPr>
            </w:pPr>
            <w:r w:rsidRPr="00764525">
              <w:rPr>
                <w:rFonts w:ascii="Arial" w:hAnsi="Arial" w:cs="Arial"/>
                <w:sz w:val="20"/>
                <w:szCs w:val="20"/>
              </w:rPr>
              <w:t>Refresh of training package</w:t>
            </w:r>
          </w:p>
          <w:p w14:paraId="551FF5AC" w14:textId="77777777" w:rsidR="003D6501" w:rsidRPr="00764525" w:rsidRDefault="003D6501" w:rsidP="00B51EC3">
            <w:pPr>
              <w:pStyle w:val="ListParagraph"/>
              <w:numPr>
                <w:ilvl w:val="0"/>
                <w:numId w:val="23"/>
              </w:numPr>
              <w:rPr>
                <w:rFonts w:ascii="Arial" w:hAnsi="Arial" w:cs="Arial"/>
                <w:sz w:val="20"/>
                <w:szCs w:val="20"/>
              </w:rPr>
            </w:pPr>
            <w:r w:rsidRPr="00764525">
              <w:rPr>
                <w:rFonts w:ascii="Arial" w:hAnsi="Arial" w:cs="Arial"/>
                <w:sz w:val="20"/>
                <w:szCs w:val="20"/>
              </w:rPr>
              <w:t>Relaunch of training</w:t>
            </w:r>
          </w:p>
          <w:p w14:paraId="3C5A8A36" w14:textId="77777777" w:rsidR="003D6501" w:rsidRPr="00764525" w:rsidRDefault="003D6501" w:rsidP="00B51EC3">
            <w:pPr>
              <w:pStyle w:val="ListParagraph"/>
              <w:numPr>
                <w:ilvl w:val="0"/>
                <w:numId w:val="23"/>
              </w:numPr>
              <w:rPr>
                <w:rFonts w:ascii="Arial" w:hAnsi="Arial" w:cs="Arial"/>
                <w:sz w:val="20"/>
                <w:szCs w:val="20"/>
              </w:rPr>
            </w:pPr>
            <w:r w:rsidRPr="00764525">
              <w:rPr>
                <w:rFonts w:ascii="Arial" w:hAnsi="Arial" w:cs="Arial"/>
                <w:sz w:val="20"/>
                <w:szCs w:val="20"/>
              </w:rPr>
              <w:t>Development of guidance and support documents</w:t>
            </w:r>
          </w:p>
          <w:p w14:paraId="4125E705" w14:textId="46B5DF8A" w:rsidR="00764525" w:rsidRPr="00764525" w:rsidRDefault="003D6501" w:rsidP="005B22B2">
            <w:pPr>
              <w:pStyle w:val="ListParagraph"/>
              <w:numPr>
                <w:ilvl w:val="0"/>
                <w:numId w:val="23"/>
              </w:numPr>
              <w:rPr>
                <w:rFonts w:ascii="Arial" w:hAnsi="Arial" w:cs="Arial"/>
                <w:sz w:val="20"/>
                <w:szCs w:val="20"/>
              </w:rPr>
            </w:pPr>
            <w:r w:rsidRPr="00764525">
              <w:rPr>
                <w:rFonts w:ascii="Arial" w:hAnsi="Arial" w:cs="Arial"/>
                <w:sz w:val="20"/>
                <w:szCs w:val="20"/>
              </w:rPr>
              <w:t>Ongoing review of national Phase 2 changes</w:t>
            </w:r>
          </w:p>
        </w:tc>
        <w:tc>
          <w:tcPr>
            <w:tcW w:w="1321" w:type="dxa"/>
          </w:tcPr>
          <w:p w14:paraId="00818EE4" w14:textId="77777777" w:rsidR="003D6501" w:rsidRDefault="00B7071A" w:rsidP="00BE4E2A">
            <w:pPr>
              <w:rPr>
                <w:rFonts w:ascii="Arial" w:hAnsi="Arial" w:cs="Arial"/>
                <w:sz w:val="20"/>
                <w:szCs w:val="20"/>
              </w:rPr>
            </w:pPr>
            <w:r>
              <w:rPr>
                <w:rFonts w:ascii="Arial" w:hAnsi="Arial" w:cs="Arial"/>
                <w:sz w:val="20"/>
                <w:szCs w:val="20"/>
              </w:rPr>
              <w:t xml:space="preserve">EDI </w:t>
            </w:r>
            <w:proofErr w:type="gramStart"/>
            <w:r>
              <w:rPr>
                <w:rFonts w:ascii="Arial" w:hAnsi="Arial" w:cs="Arial"/>
                <w:sz w:val="20"/>
                <w:szCs w:val="20"/>
              </w:rPr>
              <w:t>Lead</w:t>
            </w:r>
            <w:proofErr w:type="gramEnd"/>
          </w:p>
          <w:p w14:paraId="661C77EA" w14:textId="37A60CB5" w:rsidR="00B7071A" w:rsidRPr="00764525" w:rsidRDefault="00B7071A" w:rsidP="00BE4E2A">
            <w:pPr>
              <w:rPr>
                <w:rFonts w:ascii="Arial" w:hAnsi="Arial" w:cs="Arial"/>
                <w:sz w:val="20"/>
                <w:szCs w:val="20"/>
              </w:rPr>
            </w:pPr>
            <w:r>
              <w:rPr>
                <w:rFonts w:ascii="Arial" w:hAnsi="Arial" w:cs="Arial"/>
                <w:sz w:val="20"/>
                <w:szCs w:val="20"/>
              </w:rPr>
              <w:t>LGBT+ Staff Network</w:t>
            </w:r>
          </w:p>
        </w:tc>
        <w:tc>
          <w:tcPr>
            <w:tcW w:w="1128" w:type="dxa"/>
          </w:tcPr>
          <w:p w14:paraId="6D3148B0" w14:textId="6004AA86" w:rsidR="003D6501" w:rsidRPr="00764525" w:rsidRDefault="00B7071A" w:rsidP="00BE4E2A">
            <w:pPr>
              <w:rPr>
                <w:rFonts w:ascii="Arial" w:hAnsi="Arial" w:cs="Arial"/>
                <w:sz w:val="20"/>
                <w:szCs w:val="20"/>
              </w:rPr>
            </w:pPr>
            <w:r>
              <w:rPr>
                <w:rFonts w:ascii="Arial" w:hAnsi="Arial" w:cs="Arial"/>
                <w:sz w:val="20"/>
                <w:szCs w:val="20"/>
              </w:rPr>
              <w:t>31/07/21</w:t>
            </w:r>
          </w:p>
        </w:tc>
        <w:tc>
          <w:tcPr>
            <w:tcW w:w="4079" w:type="dxa"/>
            <w:gridSpan w:val="2"/>
            <w:shd w:val="clear" w:color="auto" w:fill="auto"/>
          </w:tcPr>
          <w:p w14:paraId="24F23975" w14:textId="77777777" w:rsidR="003D6501" w:rsidRDefault="00B7071A" w:rsidP="00B7071A">
            <w:pPr>
              <w:pStyle w:val="ListParagraph"/>
              <w:numPr>
                <w:ilvl w:val="0"/>
                <w:numId w:val="34"/>
              </w:numPr>
              <w:rPr>
                <w:rFonts w:ascii="Arial" w:hAnsi="Arial" w:cs="Arial"/>
                <w:sz w:val="20"/>
                <w:szCs w:val="20"/>
              </w:rPr>
            </w:pPr>
            <w:r>
              <w:rPr>
                <w:rFonts w:ascii="Arial" w:hAnsi="Arial" w:cs="Arial"/>
                <w:sz w:val="20"/>
                <w:szCs w:val="20"/>
              </w:rPr>
              <w:t>Training package redeveloped and virtual session created</w:t>
            </w:r>
          </w:p>
          <w:p w14:paraId="3E21EDE1" w14:textId="77777777" w:rsidR="00B7071A" w:rsidRDefault="00B7071A" w:rsidP="00B7071A">
            <w:pPr>
              <w:pStyle w:val="ListParagraph"/>
              <w:numPr>
                <w:ilvl w:val="0"/>
                <w:numId w:val="34"/>
              </w:numPr>
              <w:rPr>
                <w:rFonts w:ascii="Arial" w:hAnsi="Arial" w:cs="Arial"/>
                <w:sz w:val="20"/>
                <w:szCs w:val="20"/>
              </w:rPr>
            </w:pPr>
            <w:r>
              <w:rPr>
                <w:rFonts w:ascii="Arial" w:hAnsi="Arial" w:cs="Arial"/>
                <w:sz w:val="20"/>
                <w:szCs w:val="20"/>
              </w:rPr>
              <w:t>First sessions set for July 2021</w:t>
            </w:r>
          </w:p>
          <w:p w14:paraId="7EDFFF43" w14:textId="7250A153" w:rsidR="004378DD" w:rsidRPr="009E3857" w:rsidRDefault="004378DD" w:rsidP="00B7071A">
            <w:pPr>
              <w:pStyle w:val="ListParagraph"/>
              <w:numPr>
                <w:ilvl w:val="0"/>
                <w:numId w:val="34"/>
              </w:numPr>
              <w:rPr>
                <w:rFonts w:ascii="Arial" w:hAnsi="Arial" w:cs="Arial"/>
                <w:sz w:val="20"/>
                <w:szCs w:val="20"/>
              </w:rPr>
            </w:pPr>
            <w:r w:rsidRPr="009E3857">
              <w:rPr>
                <w:rFonts w:ascii="Arial" w:hAnsi="Arial" w:cs="Arial"/>
                <w:sz w:val="20"/>
                <w:szCs w:val="20"/>
              </w:rPr>
              <w:t>Three sessions held since July – 24 badges issued</w:t>
            </w:r>
          </w:p>
          <w:p w14:paraId="1A49F440" w14:textId="48E8518E" w:rsidR="004378DD" w:rsidRPr="009E3857" w:rsidRDefault="004378DD" w:rsidP="00B7071A">
            <w:pPr>
              <w:pStyle w:val="ListParagraph"/>
              <w:numPr>
                <w:ilvl w:val="0"/>
                <w:numId w:val="34"/>
              </w:numPr>
              <w:rPr>
                <w:rFonts w:ascii="Arial" w:hAnsi="Arial" w:cs="Arial"/>
                <w:sz w:val="20"/>
                <w:szCs w:val="20"/>
              </w:rPr>
            </w:pPr>
            <w:r w:rsidRPr="009E3857">
              <w:rPr>
                <w:rFonts w:ascii="Arial" w:hAnsi="Arial" w:cs="Arial"/>
                <w:sz w:val="20"/>
                <w:szCs w:val="20"/>
              </w:rPr>
              <w:t>Support pack updated</w:t>
            </w:r>
          </w:p>
          <w:p w14:paraId="138D8729" w14:textId="7C4C1500" w:rsidR="004378DD" w:rsidRPr="009E3857" w:rsidRDefault="004378DD" w:rsidP="00B7071A">
            <w:pPr>
              <w:pStyle w:val="ListParagraph"/>
              <w:numPr>
                <w:ilvl w:val="0"/>
                <w:numId w:val="34"/>
              </w:numPr>
              <w:rPr>
                <w:rFonts w:ascii="Arial" w:hAnsi="Arial" w:cs="Arial"/>
                <w:sz w:val="20"/>
                <w:szCs w:val="20"/>
              </w:rPr>
            </w:pPr>
            <w:r w:rsidRPr="009E3857">
              <w:rPr>
                <w:rFonts w:ascii="Arial" w:hAnsi="Arial" w:cs="Arial"/>
                <w:sz w:val="20"/>
                <w:szCs w:val="20"/>
              </w:rPr>
              <w:t>Bridgewater Pride Week held 07.2021</w:t>
            </w:r>
          </w:p>
          <w:p w14:paraId="5392CE1B" w14:textId="10086AB1" w:rsidR="004378DD" w:rsidRPr="009E3857" w:rsidRDefault="004378DD" w:rsidP="009F3EB5">
            <w:pPr>
              <w:pStyle w:val="ListParagraph"/>
              <w:numPr>
                <w:ilvl w:val="0"/>
                <w:numId w:val="34"/>
              </w:numPr>
              <w:rPr>
                <w:rFonts w:ascii="Arial" w:hAnsi="Arial" w:cs="Arial"/>
                <w:sz w:val="20"/>
                <w:szCs w:val="20"/>
              </w:rPr>
            </w:pPr>
            <w:r w:rsidRPr="009E3857">
              <w:rPr>
                <w:rFonts w:ascii="Arial" w:hAnsi="Arial" w:cs="Arial"/>
                <w:sz w:val="20"/>
                <w:szCs w:val="20"/>
              </w:rPr>
              <w:t>Pride In The NHS Week supported 09.2021</w:t>
            </w:r>
          </w:p>
          <w:p w14:paraId="2DF1B5B5" w14:textId="2A3744E4" w:rsidR="009E3857" w:rsidRDefault="009E3857" w:rsidP="009F3EB5">
            <w:pPr>
              <w:pStyle w:val="ListParagraph"/>
              <w:numPr>
                <w:ilvl w:val="0"/>
                <w:numId w:val="34"/>
              </w:numPr>
              <w:rPr>
                <w:rFonts w:ascii="Arial" w:hAnsi="Arial" w:cs="Arial"/>
                <w:sz w:val="20"/>
                <w:szCs w:val="20"/>
              </w:rPr>
            </w:pPr>
            <w:r w:rsidRPr="004D18B6">
              <w:rPr>
                <w:rFonts w:ascii="Arial" w:hAnsi="Arial" w:cs="Arial"/>
                <w:sz w:val="20"/>
                <w:szCs w:val="20"/>
              </w:rPr>
              <w:t>Team session held with Halton Wheelchairs service December 2022</w:t>
            </w:r>
          </w:p>
          <w:p w14:paraId="255A9561" w14:textId="77777777" w:rsidR="00B868A5" w:rsidRDefault="00B868A5" w:rsidP="00B868A5">
            <w:pPr>
              <w:pStyle w:val="ListParagraph"/>
              <w:rPr>
                <w:rFonts w:ascii="Arial" w:hAnsi="Arial" w:cs="Arial"/>
                <w:sz w:val="20"/>
                <w:szCs w:val="20"/>
              </w:rPr>
            </w:pPr>
          </w:p>
          <w:p w14:paraId="16BE6B5F" w14:textId="74C81C51" w:rsidR="004378DD" w:rsidRPr="00B7071A" w:rsidRDefault="004D18B6" w:rsidP="004D18B6">
            <w:pPr>
              <w:rPr>
                <w:rFonts w:ascii="Arial" w:hAnsi="Arial" w:cs="Arial"/>
                <w:sz w:val="20"/>
                <w:szCs w:val="20"/>
              </w:rPr>
            </w:pPr>
            <w:r w:rsidRPr="00B27B27">
              <w:rPr>
                <w:rFonts w:ascii="Arial" w:hAnsi="Arial" w:cs="Arial"/>
                <w:b/>
                <w:bCs/>
                <w:sz w:val="20"/>
                <w:szCs w:val="20"/>
              </w:rPr>
              <w:t>C/f to 2022 – 2023 action plan</w:t>
            </w:r>
            <w:r w:rsidR="00C11749">
              <w:rPr>
                <w:rFonts w:ascii="Arial" w:hAnsi="Arial" w:cs="Arial"/>
                <w:b/>
                <w:bCs/>
                <w:sz w:val="20"/>
                <w:szCs w:val="20"/>
              </w:rPr>
              <w:t xml:space="preserve"> – see Rainbow Badges</w:t>
            </w:r>
          </w:p>
        </w:tc>
        <w:tc>
          <w:tcPr>
            <w:tcW w:w="1209" w:type="dxa"/>
            <w:shd w:val="clear" w:color="auto" w:fill="00B0F0"/>
          </w:tcPr>
          <w:p w14:paraId="2229D07D" w14:textId="77777777" w:rsidR="003D6501" w:rsidRPr="00764525" w:rsidRDefault="003D6501" w:rsidP="00BE4E2A">
            <w:pPr>
              <w:rPr>
                <w:rFonts w:ascii="Arial" w:hAnsi="Arial" w:cs="Arial"/>
                <w:sz w:val="20"/>
                <w:szCs w:val="20"/>
              </w:rPr>
            </w:pPr>
          </w:p>
        </w:tc>
      </w:tr>
    </w:tbl>
    <w:p w14:paraId="6A27EC83" w14:textId="66358864" w:rsidR="003D6501" w:rsidRDefault="003D6501"/>
    <w:tbl>
      <w:tblPr>
        <w:tblStyle w:val="TableGrid"/>
        <w:tblW w:w="0" w:type="auto"/>
        <w:tblLook w:val="04A0" w:firstRow="1" w:lastRow="0" w:firstColumn="1" w:lastColumn="0" w:noHBand="0" w:noVBand="1"/>
      </w:tblPr>
      <w:tblGrid>
        <w:gridCol w:w="914"/>
        <w:gridCol w:w="5388"/>
        <w:gridCol w:w="1313"/>
        <w:gridCol w:w="1128"/>
        <w:gridCol w:w="632"/>
        <w:gridCol w:w="3370"/>
        <w:gridCol w:w="1203"/>
      </w:tblGrid>
      <w:tr w:rsidR="00514B0B" w:rsidRPr="00764525" w14:paraId="1F198407" w14:textId="77777777" w:rsidTr="005B22B2">
        <w:trPr>
          <w:tblHeader/>
        </w:trPr>
        <w:tc>
          <w:tcPr>
            <w:tcW w:w="13948" w:type="dxa"/>
            <w:gridSpan w:val="7"/>
            <w:shd w:val="clear" w:color="auto" w:fill="B6DDE8" w:themeFill="accent5" w:themeFillTint="66"/>
          </w:tcPr>
          <w:p w14:paraId="425D4293" w14:textId="28650B2E" w:rsidR="00514B0B" w:rsidRPr="00764525" w:rsidRDefault="00514B0B" w:rsidP="00BE4E2A">
            <w:pPr>
              <w:rPr>
                <w:rFonts w:ascii="Arial" w:hAnsi="Arial" w:cs="Arial"/>
                <w:b/>
                <w:sz w:val="20"/>
                <w:szCs w:val="20"/>
              </w:rPr>
            </w:pPr>
            <w:r w:rsidRPr="00764525">
              <w:rPr>
                <w:rFonts w:ascii="Arial" w:hAnsi="Arial" w:cs="Arial"/>
                <w:b/>
                <w:sz w:val="20"/>
                <w:szCs w:val="20"/>
              </w:rPr>
              <w:t xml:space="preserve">Action Set 2 – </w:t>
            </w:r>
            <w:r w:rsidR="000D4DEE" w:rsidRPr="00764525">
              <w:rPr>
                <w:rFonts w:ascii="Arial" w:hAnsi="Arial" w:cs="Arial"/>
                <w:b/>
                <w:sz w:val="20"/>
                <w:szCs w:val="20"/>
              </w:rPr>
              <w:t>Modernising Recruitment</w:t>
            </w:r>
          </w:p>
          <w:p w14:paraId="19319B24" w14:textId="08B5D29B" w:rsidR="004132CF" w:rsidRPr="00764525" w:rsidRDefault="004132CF" w:rsidP="00BE4E2A">
            <w:pPr>
              <w:rPr>
                <w:rFonts w:ascii="Arial" w:hAnsi="Arial" w:cs="Arial"/>
                <w:b/>
                <w:sz w:val="20"/>
                <w:szCs w:val="20"/>
              </w:rPr>
            </w:pPr>
          </w:p>
        </w:tc>
      </w:tr>
      <w:tr w:rsidR="00AE41EF" w:rsidRPr="00764525" w14:paraId="4A794518" w14:textId="77777777" w:rsidTr="005B22B2">
        <w:trPr>
          <w:trHeight w:val="1050"/>
        </w:trPr>
        <w:tc>
          <w:tcPr>
            <w:tcW w:w="9375" w:type="dxa"/>
            <w:gridSpan w:val="5"/>
          </w:tcPr>
          <w:p w14:paraId="2172F0BA" w14:textId="5C236A60" w:rsidR="00AE41EF" w:rsidRPr="00764525" w:rsidRDefault="00AE41EF" w:rsidP="00293CE4">
            <w:pPr>
              <w:rPr>
                <w:rFonts w:ascii="Arial" w:hAnsi="Arial" w:cs="Arial"/>
                <w:b/>
                <w:sz w:val="20"/>
                <w:szCs w:val="20"/>
              </w:rPr>
            </w:pPr>
            <w:bookmarkStart w:id="3" w:name="_Hlk74833066"/>
            <w:r w:rsidRPr="00764525">
              <w:rPr>
                <w:rFonts w:ascii="Arial" w:hAnsi="Arial" w:cs="Arial"/>
                <w:b/>
                <w:sz w:val="20"/>
                <w:szCs w:val="20"/>
              </w:rPr>
              <w:t>Objective – Develop a Fair Recruitment pathway that supports the recruitment and retention of diverse staff that is representative of our overall workforce and the communities we serve</w:t>
            </w:r>
            <w:r w:rsidR="00E83CCE" w:rsidRPr="00764525">
              <w:rPr>
                <w:rFonts w:ascii="Arial" w:hAnsi="Arial" w:cs="Arial"/>
                <w:b/>
                <w:sz w:val="20"/>
                <w:szCs w:val="20"/>
              </w:rPr>
              <w:t>:</w:t>
            </w:r>
          </w:p>
          <w:p w14:paraId="5189C944" w14:textId="2A90287D" w:rsidR="00AE41EF" w:rsidRDefault="00AE41EF" w:rsidP="00293CE4">
            <w:pPr>
              <w:rPr>
                <w:rFonts w:ascii="Arial" w:hAnsi="Arial" w:cs="Arial"/>
                <w:b/>
                <w:sz w:val="20"/>
                <w:szCs w:val="20"/>
              </w:rPr>
            </w:pPr>
          </w:p>
          <w:p w14:paraId="776E07F7" w14:textId="6C700377" w:rsidR="00DA3F54" w:rsidRPr="00B7071A" w:rsidRDefault="00DA3F54" w:rsidP="00293CE4">
            <w:pPr>
              <w:rPr>
                <w:rFonts w:ascii="Arial" w:hAnsi="Arial" w:cs="Arial"/>
                <w:b/>
                <w:sz w:val="20"/>
                <w:szCs w:val="20"/>
              </w:rPr>
            </w:pPr>
            <w:r w:rsidRPr="00B7071A">
              <w:rPr>
                <w:rFonts w:ascii="Arial" w:hAnsi="Arial" w:cs="Arial"/>
                <w:b/>
                <w:sz w:val="20"/>
                <w:szCs w:val="20"/>
              </w:rPr>
              <w:t>Achievements:</w:t>
            </w:r>
          </w:p>
          <w:p w14:paraId="2041EFA8" w14:textId="77777777" w:rsidR="00DA3F54" w:rsidRPr="00764525" w:rsidRDefault="00DA3F54" w:rsidP="00293CE4">
            <w:pPr>
              <w:rPr>
                <w:rFonts w:ascii="Arial" w:hAnsi="Arial" w:cs="Arial"/>
                <w:b/>
                <w:sz w:val="20"/>
                <w:szCs w:val="20"/>
              </w:rPr>
            </w:pPr>
          </w:p>
          <w:p w14:paraId="4C9CF528" w14:textId="592D199B" w:rsidR="00E83CCE" w:rsidRPr="00764525" w:rsidRDefault="00E83CCE" w:rsidP="00B51EC3">
            <w:pPr>
              <w:pStyle w:val="ListParagraph"/>
              <w:numPr>
                <w:ilvl w:val="0"/>
                <w:numId w:val="2"/>
              </w:numPr>
              <w:rPr>
                <w:rFonts w:ascii="Arial" w:hAnsi="Arial" w:cs="Arial"/>
                <w:b/>
                <w:sz w:val="20"/>
                <w:szCs w:val="20"/>
              </w:rPr>
            </w:pPr>
            <w:r w:rsidRPr="00764525">
              <w:rPr>
                <w:rFonts w:ascii="Arial" w:hAnsi="Arial" w:cs="Arial"/>
                <w:b/>
                <w:sz w:val="20"/>
                <w:szCs w:val="20"/>
              </w:rPr>
              <w:t>A change of recruitment culture</w:t>
            </w:r>
          </w:p>
          <w:p w14:paraId="6579F95D" w14:textId="323C38F5" w:rsidR="00E83CCE" w:rsidRPr="00764525" w:rsidRDefault="00E83CCE" w:rsidP="00B51EC3">
            <w:pPr>
              <w:pStyle w:val="ListParagraph"/>
              <w:numPr>
                <w:ilvl w:val="0"/>
                <w:numId w:val="2"/>
              </w:numPr>
              <w:rPr>
                <w:rFonts w:ascii="Arial" w:hAnsi="Arial" w:cs="Arial"/>
                <w:b/>
                <w:sz w:val="20"/>
                <w:szCs w:val="20"/>
              </w:rPr>
            </w:pPr>
            <w:r w:rsidRPr="00764525">
              <w:rPr>
                <w:rFonts w:ascii="Arial" w:hAnsi="Arial" w:cs="Arial"/>
                <w:b/>
                <w:sz w:val="20"/>
                <w:szCs w:val="20"/>
              </w:rPr>
              <w:t>Greater flexibility in recruitment practice while supporting NHS Employers safe recruitment standards</w:t>
            </w:r>
          </w:p>
          <w:p w14:paraId="6C7A0BD9" w14:textId="4B61ED30" w:rsidR="00E83CCE" w:rsidRPr="00764525" w:rsidRDefault="00E83CCE" w:rsidP="00B51EC3">
            <w:pPr>
              <w:pStyle w:val="ListParagraph"/>
              <w:numPr>
                <w:ilvl w:val="0"/>
                <w:numId w:val="2"/>
              </w:numPr>
              <w:rPr>
                <w:rFonts w:ascii="Arial" w:hAnsi="Arial" w:cs="Arial"/>
                <w:b/>
                <w:sz w:val="20"/>
                <w:szCs w:val="20"/>
              </w:rPr>
            </w:pPr>
            <w:r w:rsidRPr="00764525">
              <w:rPr>
                <w:rFonts w:ascii="Arial" w:hAnsi="Arial" w:cs="Arial"/>
                <w:b/>
                <w:sz w:val="20"/>
                <w:szCs w:val="20"/>
              </w:rPr>
              <w:t>Support for staff and recruiting managers</w:t>
            </w:r>
          </w:p>
          <w:p w14:paraId="54573399" w14:textId="06D530A5" w:rsidR="00AE41EF" w:rsidRPr="00764525" w:rsidRDefault="00E83CCE" w:rsidP="00B51EC3">
            <w:pPr>
              <w:pStyle w:val="ListParagraph"/>
              <w:numPr>
                <w:ilvl w:val="0"/>
                <w:numId w:val="2"/>
              </w:numPr>
              <w:rPr>
                <w:rFonts w:ascii="Arial" w:hAnsi="Arial" w:cs="Arial"/>
                <w:b/>
                <w:sz w:val="20"/>
                <w:szCs w:val="20"/>
              </w:rPr>
            </w:pPr>
            <w:r w:rsidRPr="00764525">
              <w:rPr>
                <w:rFonts w:ascii="Arial" w:hAnsi="Arial" w:cs="Arial"/>
                <w:b/>
                <w:sz w:val="20"/>
                <w:szCs w:val="20"/>
              </w:rPr>
              <w:t>Improved awareness of the value of diverse and inclusive recruitment and the evidenced positive impact this can have on teams and services</w:t>
            </w:r>
          </w:p>
          <w:p w14:paraId="4E3AABBB" w14:textId="07FEC84F" w:rsidR="00764525" w:rsidRPr="00764525" w:rsidRDefault="00764525" w:rsidP="00764525">
            <w:pPr>
              <w:pStyle w:val="ListParagraph"/>
              <w:ind w:left="360"/>
              <w:rPr>
                <w:rFonts w:ascii="Arial" w:hAnsi="Arial" w:cs="Arial"/>
                <w:b/>
                <w:sz w:val="20"/>
                <w:szCs w:val="20"/>
              </w:rPr>
            </w:pPr>
          </w:p>
        </w:tc>
        <w:tc>
          <w:tcPr>
            <w:tcW w:w="4573" w:type="dxa"/>
            <w:gridSpan w:val="2"/>
            <w:vMerge w:val="restart"/>
          </w:tcPr>
          <w:p w14:paraId="3BDB1015" w14:textId="77777777" w:rsidR="00AE41EF" w:rsidRPr="00764525" w:rsidRDefault="00AE41EF" w:rsidP="00293CE4">
            <w:pPr>
              <w:rPr>
                <w:rFonts w:ascii="Arial" w:hAnsi="Arial" w:cs="Arial"/>
                <w:b/>
                <w:sz w:val="20"/>
                <w:szCs w:val="20"/>
              </w:rPr>
            </w:pPr>
            <w:r w:rsidRPr="00764525">
              <w:rPr>
                <w:rFonts w:ascii="Arial" w:hAnsi="Arial" w:cs="Arial"/>
                <w:b/>
                <w:sz w:val="20"/>
                <w:szCs w:val="20"/>
              </w:rPr>
              <w:t>Delivery Group:</w:t>
            </w:r>
          </w:p>
          <w:p w14:paraId="5E04C5BA" w14:textId="77777777" w:rsidR="00AE41EF" w:rsidRPr="00764525" w:rsidRDefault="00AE41EF" w:rsidP="00293CE4">
            <w:pPr>
              <w:rPr>
                <w:rFonts w:ascii="Arial" w:hAnsi="Arial" w:cs="Arial"/>
                <w:b/>
                <w:sz w:val="20"/>
                <w:szCs w:val="20"/>
              </w:rPr>
            </w:pPr>
          </w:p>
          <w:p w14:paraId="78225113" w14:textId="6926A895" w:rsidR="00AE41EF" w:rsidRPr="00764525" w:rsidRDefault="00DA3F54" w:rsidP="00B51EC3">
            <w:pPr>
              <w:pStyle w:val="ListParagraph"/>
              <w:numPr>
                <w:ilvl w:val="0"/>
                <w:numId w:val="3"/>
              </w:numPr>
              <w:rPr>
                <w:rFonts w:ascii="Arial" w:hAnsi="Arial" w:cs="Arial"/>
                <w:b/>
                <w:sz w:val="20"/>
                <w:szCs w:val="20"/>
              </w:rPr>
            </w:pPr>
            <w:r>
              <w:rPr>
                <w:rFonts w:ascii="Arial" w:hAnsi="Arial" w:cs="Arial"/>
                <w:b/>
                <w:sz w:val="20"/>
                <w:szCs w:val="20"/>
              </w:rPr>
              <w:t>Workforce POD</w:t>
            </w:r>
          </w:p>
          <w:p w14:paraId="61824EA8" w14:textId="77777777" w:rsidR="00AE41EF" w:rsidRPr="00764525" w:rsidRDefault="00AE41EF" w:rsidP="00293CE4">
            <w:pPr>
              <w:rPr>
                <w:rFonts w:ascii="Arial" w:hAnsi="Arial" w:cs="Arial"/>
                <w:b/>
                <w:sz w:val="20"/>
                <w:szCs w:val="20"/>
              </w:rPr>
            </w:pPr>
          </w:p>
          <w:p w14:paraId="5F107991" w14:textId="77777777" w:rsidR="00AE41EF" w:rsidRPr="00764525" w:rsidRDefault="00AE41EF" w:rsidP="00293CE4">
            <w:pPr>
              <w:rPr>
                <w:rFonts w:ascii="Arial" w:hAnsi="Arial" w:cs="Arial"/>
                <w:b/>
                <w:sz w:val="20"/>
                <w:szCs w:val="20"/>
              </w:rPr>
            </w:pPr>
            <w:r w:rsidRPr="00764525">
              <w:rPr>
                <w:rFonts w:ascii="Arial" w:hAnsi="Arial" w:cs="Arial"/>
                <w:b/>
                <w:sz w:val="20"/>
                <w:szCs w:val="20"/>
              </w:rPr>
              <w:t>Governance:</w:t>
            </w:r>
          </w:p>
          <w:p w14:paraId="16149728" w14:textId="77777777" w:rsidR="00AE41EF" w:rsidRPr="00764525" w:rsidRDefault="00AE41EF" w:rsidP="00293CE4">
            <w:pPr>
              <w:rPr>
                <w:rFonts w:ascii="Arial" w:hAnsi="Arial" w:cs="Arial"/>
                <w:b/>
                <w:sz w:val="20"/>
                <w:szCs w:val="20"/>
              </w:rPr>
            </w:pPr>
          </w:p>
          <w:p w14:paraId="2EF78717" w14:textId="77777777" w:rsidR="00AE41EF" w:rsidRPr="00764525" w:rsidRDefault="00AE41EF" w:rsidP="00B51EC3">
            <w:pPr>
              <w:pStyle w:val="ListParagraph"/>
              <w:numPr>
                <w:ilvl w:val="0"/>
                <w:numId w:val="13"/>
              </w:numPr>
              <w:rPr>
                <w:rFonts w:ascii="Arial" w:hAnsi="Arial" w:cs="Arial"/>
                <w:b/>
                <w:sz w:val="20"/>
                <w:szCs w:val="20"/>
              </w:rPr>
            </w:pPr>
            <w:r w:rsidRPr="00764525">
              <w:rPr>
                <w:rFonts w:ascii="Arial" w:hAnsi="Arial" w:cs="Arial"/>
                <w:b/>
                <w:sz w:val="20"/>
                <w:szCs w:val="20"/>
              </w:rPr>
              <w:t>NHS People Plan Action Plan, reported to People Committee through bi-monthly update</w:t>
            </w:r>
          </w:p>
          <w:p w14:paraId="6906419D" w14:textId="77777777" w:rsidR="00AE41EF" w:rsidRPr="00764525" w:rsidRDefault="00AE41EF" w:rsidP="00293CE4">
            <w:pPr>
              <w:rPr>
                <w:rFonts w:ascii="Arial" w:hAnsi="Arial" w:cs="Arial"/>
                <w:b/>
                <w:sz w:val="20"/>
                <w:szCs w:val="20"/>
              </w:rPr>
            </w:pPr>
          </w:p>
          <w:p w14:paraId="30101015" w14:textId="77777777" w:rsidR="00AE41EF" w:rsidRPr="00764525" w:rsidRDefault="00AE41EF" w:rsidP="00293CE4">
            <w:pPr>
              <w:rPr>
                <w:rFonts w:ascii="Arial" w:hAnsi="Arial" w:cs="Arial"/>
                <w:b/>
                <w:sz w:val="20"/>
                <w:szCs w:val="20"/>
              </w:rPr>
            </w:pPr>
            <w:r w:rsidRPr="00764525">
              <w:rPr>
                <w:rFonts w:ascii="Arial" w:hAnsi="Arial" w:cs="Arial"/>
                <w:b/>
                <w:sz w:val="20"/>
                <w:szCs w:val="20"/>
              </w:rPr>
              <w:t>Links:</w:t>
            </w:r>
          </w:p>
          <w:p w14:paraId="7345CC9E" w14:textId="77777777" w:rsidR="00AE41EF" w:rsidRPr="00764525" w:rsidRDefault="00AE41EF" w:rsidP="00293CE4">
            <w:pPr>
              <w:rPr>
                <w:rFonts w:ascii="Arial" w:hAnsi="Arial" w:cs="Arial"/>
                <w:b/>
                <w:sz w:val="20"/>
                <w:szCs w:val="20"/>
              </w:rPr>
            </w:pPr>
          </w:p>
          <w:p w14:paraId="57C7C52E" w14:textId="751534E5" w:rsidR="00AE41EF" w:rsidRPr="00764525" w:rsidRDefault="00AE41EF" w:rsidP="00B51EC3">
            <w:pPr>
              <w:pStyle w:val="ListParagraph"/>
              <w:numPr>
                <w:ilvl w:val="0"/>
                <w:numId w:val="14"/>
              </w:numPr>
              <w:rPr>
                <w:rFonts w:ascii="Arial" w:hAnsi="Arial" w:cs="Arial"/>
                <w:b/>
                <w:sz w:val="20"/>
                <w:szCs w:val="20"/>
              </w:rPr>
            </w:pPr>
            <w:r w:rsidRPr="00764525">
              <w:rPr>
                <w:rFonts w:ascii="Arial" w:hAnsi="Arial" w:cs="Arial"/>
                <w:b/>
                <w:sz w:val="20"/>
                <w:szCs w:val="20"/>
              </w:rPr>
              <w:t xml:space="preserve">NHS People Plan Action Plan – </w:t>
            </w:r>
            <w:r w:rsidR="003D68D9">
              <w:rPr>
                <w:rFonts w:ascii="Arial" w:hAnsi="Arial" w:cs="Arial"/>
                <w:b/>
                <w:sz w:val="20"/>
                <w:szCs w:val="20"/>
              </w:rPr>
              <w:t xml:space="preserve">Flexible Working </w:t>
            </w:r>
            <w:r w:rsidRPr="00764525">
              <w:rPr>
                <w:rFonts w:ascii="Arial" w:hAnsi="Arial" w:cs="Arial"/>
                <w:b/>
                <w:sz w:val="20"/>
                <w:szCs w:val="20"/>
              </w:rPr>
              <w:t xml:space="preserve">Action </w:t>
            </w:r>
            <w:r w:rsidR="003D68D9">
              <w:rPr>
                <w:rFonts w:ascii="Arial" w:hAnsi="Arial" w:cs="Arial"/>
                <w:b/>
                <w:sz w:val="20"/>
                <w:szCs w:val="20"/>
              </w:rPr>
              <w:t>1, 4, 5</w:t>
            </w:r>
          </w:p>
          <w:p w14:paraId="25E45240" w14:textId="132E1075" w:rsidR="00AE41EF" w:rsidRPr="00764525" w:rsidRDefault="00AE41EF" w:rsidP="00B51EC3">
            <w:pPr>
              <w:pStyle w:val="ListParagraph"/>
              <w:numPr>
                <w:ilvl w:val="0"/>
                <w:numId w:val="14"/>
              </w:numPr>
              <w:rPr>
                <w:rFonts w:ascii="Arial" w:hAnsi="Arial" w:cs="Arial"/>
                <w:b/>
                <w:sz w:val="20"/>
                <w:szCs w:val="20"/>
              </w:rPr>
            </w:pPr>
            <w:r w:rsidRPr="00764525">
              <w:rPr>
                <w:rFonts w:ascii="Arial" w:hAnsi="Arial" w:cs="Arial"/>
                <w:b/>
                <w:sz w:val="20"/>
                <w:szCs w:val="20"/>
              </w:rPr>
              <w:t xml:space="preserve">NHS People Plan Action Plan – EDI Action 1, </w:t>
            </w:r>
            <w:r w:rsidR="003D68D9">
              <w:rPr>
                <w:rFonts w:ascii="Arial" w:hAnsi="Arial" w:cs="Arial"/>
                <w:b/>
                <w:sz w:val="20"/>
                <w:szCs w:val="20"/>
              </w:rPr>
              <w:t>3</w:t>
            </w:r>
          </w:p>
          <w:p w14:paraId="4334213D" w14:textId="16FC3FFA" w:rsidR="00AE41EF" w:rsidRDefault="00AE41EF" w:rsidP="00B51EC3">
            <w:pPr>
              <w:pStyle w:val="ListParagraph"/>
              <w:numPr>
                <w:ilvl w:val="0"/>
                <w:numId w:val="14"/>
              </w:numPr>
              <w:rPr>
                <w:rFonts w:ascii="Arial" w:hAnsi="Arial" w:cs="Arial"/>
                <w:b/>
                <w:sz w:val="20"/>
                <w:szCs w:val="20"/>
              </w:rPr>
            </w:pPr>
            <w:r w:rsidRPr="00764525">
              <w:rPr>
                <w:rFonts w:ascii="Arial" w:hAnsi="Arial" w:cs="Arial"/>
                <w:b/>
                <w:sz w:val="20"/>
                <w:szCs w:val="20"/>
              </w:rPr>
              <w:t xml:space="preserve">NHS People Plan Action Plan – Culture and Leadership Action </w:t>
            </w:r>
            <w:r w:rsidR="003D68D9">
              <w:rPr>
                <w:rFonts w:ascii="Arial" w:hAnsi="Arial" w:cs="Arial"/>
                <w:b/>
                <w:sz w:val="20"/>
                <w:szCs w:val="20"/>
              </w:rPr>
              <w:t>8, 11</w:t>
            </w:r>
          </w:p>
          <w:p w14:paraId="662F0A99" w14:textId="0941DE36" w:rsidR="003D68D9" w:rsidRDefault="003D68D9" w:rsidP="00B51EC3">
            <w:pPr>
              <w:pStyle w:val="ListParagraph"/>
              <w:numPr>
                <w:ilvl w:val="0"/>
                <w:numId w:val="14"/>
              </w:numPr>
              <w:rPr>
                <w:rFonts w:ascii="Arial" w:hAnsi="Arial" w:cs="Arial"/>
                <w:b/>
                <w:sz w:val="20"/>
                <w:szCs w:val="20"/>
              </w:rPr>
            </w:pPr>
            <w:r>
              <w:rPr>
                <w:rFonts w:ascii="Arial" w:hAnsi="Arial" w:cs="Arial"/>
                <w:b/>
                <w:sz w:val="20"/>
                <w:szCs w:val="20"/>
              </w:rPr>
              <w:t>NHS People Plan Action Plan – Recruitment Action all</w:t>
            </w:r>
          </w:p>
          <w:p w14:paraId="3EF667BA" w14:textId="62D64EA3" w:rsidR="003D68D9" w:rsidRPr="00764525" w:rsidRDefault="003D68D9" w:rsidP="00B51EC3">
            <w:pPr>
              <w:pStyle w:val="ListParagraph"/>
              <w:numPr>
                <w:ilvl w:val="0"/>
                <w:numId w:val="14"/>
              </w:numPr>
              <w:rPr>
                <w:rFonts w:ascii="Arial" w:hAnsi="Arial" w:cs="Arial"/>
                <w:b/>
                <w:sz w:val="20"/>
                <w:szCs w:val="20"/>
              </w:rPr>
            </w:pPr>
            <w:r>
              <w:rPr>
                <w:rFonts w:ascii="Arial" w:hAnsi="Arial" w:cs="Arial"/>
                <w:b/>
                <w:sz w:val="20"/>
                <w:szCs w:val="20"/>
              </w:rPr>
              <w:t>NHS People Plan Action Plan – Recruitment and Deployment Action 1, 2</w:t>
            </w:r>
          </w:p>
          <w:p w14:paraId="41EBFFA5" w14:textId="766589A8" w:rsidR="00AE41EF" w:rsidRDefault="00AE41EF" w:rsidP="00B51EC3">
            <w:pPr>
              <w:pStyle w:val="ListParagraph"/>
              <w:numPr>
                <w:ilvl w:val="0"/>
                <w:numId w:val="14"/>
              </w:numPr>
              <w:rPr>
                <w:rFonts w:ascii="Arial" w:hAnsi="Arial" w:cs="Arial"/>
                <w:b/>
                <w:sz w:val="20"/>
                <w:szCs w:val="20"/>
              </w:rPr>
            </w:pPr>
            <w:r w:rsidRPr="00764525">
              <w:rPr>
                <w:rFonts w:ascii="Arial" w:hAnsi="Arial" w:cs="Arial"/>
                <w:b/>
                <w:sz w:val="20"/>
                <w:szCs w:val="20"/>
              </w:rPr>
              <w:t>Six Priority Areas – Action 1,</w:t>
            </w:r>
            <w:r w:rsidR="003D68D9">
              <w:rPr>
                <w:rFonts w:ascii="Arial" w:hAnsi="Arial" w:cs="Arial"/>
                <w:b/>
                <w:sz w:val="20"/>
                <w:szCs w:val="20"/>
              </w:rPr>
              <w:t>2, 4, 5</w:t>
            </w:r>
          </w:p>
          <w:p w14:paraId="5074F58D" w14:textId="663597BD" w:rsidR="003D68D9" w:rsidRPr="00106562" w:rsidRDefault="0092315A" w:rsidP="00FC7686">
            <w:pPr>
              <w:pStyle w:val="ListParagraph"/>
              <w:numPr>
                <w:ilvl w:val="0"/>
                <w:numId w:val="14"/>
              </w:numPr>
              <w:rPr>
                <w:rFonts w:ascii="Arial" w:hAnsi="Arial" w:cs="Arial"/>
                <w:b/>
                <w:sz w:val="20"/>
                <w:szCs w:val="20"/>
              </w:rPr>
            </w:pPr>
            <w:r w:rsidRPr="00106562">
              <w:rPr>
                <w:rFonts w:ascii="Arial" w:hAnsi="Arial" w:cs="Arial"/>
                <w:b/>
                <w:sz w:val="20"/>
                <w:szCs w:val="20"/>
              </w:rPr>
              <w:t>Trust Values and Strategic Objective</w:t>
            </w:r>
          </w:p>
          <w:p w14:paraId="15BB38A8" w14:textId="77777777" w:rsidR="00AE41EF" w:rsidRPr="00764525" w:rsidRDefault="00AE41EF" w:rsidP="00293CE4">
            <w:pPr>
              <w:rPr>
                <w:rFonts w:ascii="Arial" w:hAnsi="Arial" w:cs="Arial"/>
                <w:b/>
                <w:sz w:val="20"/>
                <w:szCs w:val="20"/>
              </w:rPr>
            </w:pPr>
          </w:p>
        </w:tc>
      </w:tr>
      <w:tr w:rsidR="00AE41EF" w:rsidRPr="00764525" w14:paraId="6C1DCC37" w14:textId="77777777" w:rsidTr="005B22B2">
        <w:trPr>
          <w:trHeight w:val="1050"/>
        </w:trPr>
        <w:tc>
          <w:tcPr>
            <w:tcW w:w="9375" w:type="dxa"/>
            <w:gridSpan w:val="5"/>
          </w:tcPr>
          <w:p w14:paraId="295C8F2C" w14:textId="77777777" w:rsidR="00AE41EF" w:rsidRPr="00764525" w:rsidRDefault="00AE41EF" w:rsidP="00293CE4">
            <w:pPr>
              <w:rPr>
                <w:rFonts w:ascii="Arial" w:hAnsi="Arial" w:cs="Arial"/>
                <w:b/>
                <w:sz w:val="20"/>
                <w:szCs w:val="20"/>
              </w:rPr>
            </w:pPr>
            <w:r w:rsidRPr="00764525">
              <w:rPr>
                <w:rFonts w:ascii="Arial" w:hAnsi="Arial" w:cs="Arial"/>
                <w:b/>
                <w:sz w:val="20"/>
                <w:szCs w:val="20"/>
              </w:rPr>
              <w:t>Outcomes:</w:t>
            </w:r>
          </w:p>
          <w:p w14:paraId="5EED6293" w14:textId="77777777" w:rsidR="00AE41EF" w:rsidRPr="00764525" w:rsidRDefault="00AE41EF" w:rsidP="00293CE4">
            <w:pPr>
              <w:rPr>
                <w:rFonts w:ascii="Arial" w:hAnsi="Arial" w:cs="Arial"/>
                <w:b/>
                <w:sz w:val="20"/>
                <w:szCs w:val="20"/>
              </w:rPr>
            </w:pPr>
          </w:p>
          <w:p w14:paraId="53EB8834" w14:textId="2B573CA9" w:rsidR="00AE41EF" w:rsidRPr="00764525" w:rsidRDefault="00AE41EF" w:rsidP="00B51EC3">
            <w:pPr>
              <w:pStyle w:val="ListParagraph"/>
              <w:numPr>
                <w:ilvl w:val="0"/>
                <w:numId w:val="20"/>
              </w:numPr>
              <w:rPr>
                <w:rFonts w:ascii="Arial" w:hAnsi="Arial" w:cs="Arial"/>
                <w:b/>
                <w:sz w:val="20"/>
                <w:szCs w:val="20"/>
              </w:rPr>
            </w:pPr>
            <w:r w:rsidRPr="00764525">
              <w:rPr>
                <w:rFonts w:ascii="Arial" w:hAnsi="Arial" w:cs="Arial"/>
                <w:b/>
                <w:sz w:val="20"/>
                <w:szCs w:val="20"/>
              </w:rPr>
              <w:t xml:space="preserve">WRES – Indicator </w:t>
            </w:r>
            <w:r w:rsidR="00DA3F54">
              <w:rPr>
                <w:rFonts w:ascii="Arial" w:hAnsi="Arial" w:cs="Arial"/>
                <w:b/>
                <w:sz w:val="20"/>
                <w:szCs w:val="20"/>
              </w:rPr>
              <w:t>1, 2, 7, 9</w:t>
            </w:r>
          </w:p>
          <w:p w14:paraId="0DD514D3" w14:textId="164A5C53" w:rsidR="00AE41EF" w:rsidRDefault="00AE41EF" w:rsidP="00B51EC3">
            <w:pPr>
              <w:pStyle w:val="ListParagraph"/>
              <w:numPr>
                <w:ilvl w:val="0"/>
                <w:numId w:val="20"/>
              </w:numPr>
              <w:rPr>
                <w:rFonts w:ascii="Arial" w:hAnsi="Arial" w:cs="Arial"/>
                <w:b/>
                <w:sz w:val="20"/>
                <w:szCs w:val="20"/>
              </w:rPr>
            </w:pPr>
            <w:r w:rsidRPr="00764525">
              <w:rPr>
                <w:rFonts w:ascii="Arial" w:hAnsi="Arial" w:cs="Arial"/>
                <w:b/>
                <w:sz w:val="20"/>
                <w:szCs w:val="20"/>
              </w:rPr>
              <w:t>WDES – Indicator</w:t>
            </w:r>
            <w:r w:rsidR="00DA3F54">
              <w:rPr>
                <w:rFonts w:ascii="Arial" w:hAnsi="Arial" w:cs="Arial"/>
                <w:b/>
                <w:sz w:val="20"/>
                <w:szCs w:val="20"/>
              </w:rPr>
              <w:t xml:space="preserve"> 1, 2, 5, 10</w:t>
            </w:r>
          </w:p>
          <w:p w14:paraId="3DC48729" w14:textId="32527BE1" w:rsidR="00B7071A" w:rsidRPr="00764525" w:rsidRDefault="00B7071A" w:rsidP="00B51EC3">
            <w:pPr>
              <w:pStyle w:val="ListParagraph"/>
              <w:numPr>
                <w:ilvl w:val="0"/>
                <w:numId w:val="20"/>
              </w:numPr>
              <w:rPr>
                <w:rFonts w:ascii="Arial" w:hAnsi="Arial" w:cs="Arial"/>
                <w:b/>
                <w:sz w:val="20"/>
                <w:szCs w:val="20"/>
              </w:rPr>
            </w:pPr>
            <w:r>
              <w:rPr>
                <w:rFonts w:ascii="Arial" w:hAnsi="Arial" w:cs="Arial"/>
                <w:b/>
                <w:sz w:val="20"/>
                <w:szCs w:val="20"/>
              </w:rPr>
              <w:t>WRES: A Model Employer</w:t>
            </w:r>
          </w:p>
          <w:p w14:paraId="428CA5A3" w14:textId="3091BC29" w:rsidR="00AE41EF" w:rsidRPr="00764525" w:rsidRDefault="00AE41EF" w:rsidP="00B51EC3">
            <w:pPr>
              <w:pStyle w:val="ListParagraph"/>
              <w:numPr>
                <w:ilvl w:val="0"/>
                <w:numId w:val="20"/>
              </w:numPr>
              <w:rPr>
                <w:rFonts w:ascii="Arial" w:hAnsi="Arial" w:cs="Arial"/>
                <w:b/>
                <w:sz w:val="20"/>
                <w:szCs w:val="20"/>
              </w:rPr>
            </w:pPr>
            <w:r w:rsidRPr="00764525">
              <w:rPr>
                <w:rFonts w:ascii="Arial" w:hAnsi="Arial" w:cs="Arial"/>
                <w:b/>
                <w:sz w:val="20"/>
                <w:szCs w:val="20"/>
              </w:rPr>
              <w:t>EDS2 – Indicator</w:t>
            </w:r>
            <w:r w:rsidR="00DA3F54">
              <w:rPr>
                <w:rFonts w:ascii="Arial" w:hAnsi="Arial" w:cs="Arial"/>
                <w:b/>
                <w:sz w:val="20"/>
                <w:szCs w:val="20"/>
              </w:rPr>
              <w:t xml:space="preserve"> 3.1</w:t>
            </w:r>
            <w:r w:rsidR="00B23FE6">
              <w:rPr>
                <w:rFonts w:ascii="Arial" w:hAnsi="Arial" w:cs="Arial"/>
                <w:b/>
                <w:sz w:val="20"/>
                <w:szCs w:val="20"/>
              </w:rPr>
              <w:t>, 4.1, 4.3</w:t>
            </w:r>
          </w:p>
          <w:p w14:paraId="28BB46E4" w14:textId="66C9F9E2" w:rsidR="00AE41EF" w:rsidRPr="00764525" w:rsidRDefault="00AE41EF" w:rsidP="00B51EC3">
            <w:pPr>
              <w:pStyle w:val="ListParagraph"/>
              <w:numPr>
                <w:ilvl w:val="0"/>
                <w:numId w:val="20"/>
              </w:numPr>
              <w:rPr>
                <w:rFonts w:ascii="Arial" w:hAnsi="Arial" w:cs="Arial"/>
                <w:b/>
                <w:sz w:val="20"/>
                <w:szCs w:val="20"/>
              </w:rPr>
            </w:pPr>
            <w:r w:rsidRPr="00764525">
              <w:rPr>
                <w:rFonts w:ascii="Arial" w:hAnsi="Arial" w:cs="Arial"/>
                <w:b/>
                <w:sz w:val="20"/>
                <w:szCs w:val="20"/>
              </w:rPr>
              <w:t xml:space="preserve">NHS Staff Survey </w:t>
            </w:r>
            <w:r w:rsidR="00DA3F54">
              <w:rPr>
                <w:rFonts w:ascii="Arial" w:hAnsi="Arial" w:cs="Arial"/>
                <w:b/>
                <w:sz w:val="20"/>
                <w:szCs w:val="20"/>
              </w:rPr>
              <w:t>–</w:t>
            </w:r>
            <w:r w:rsidRPr="00764525">
              <w:rPr>
                <w:rFonts w:ascii="Arial" w:hAnsi="Arial" w:cs="Arial"/>
                <w:b/>
                <w:sz w:val="20"/>
                <w:szCs w:val="20"/>
              </w:rPr>
              <w:t xml:space="preserve"> </w:t>
            </w:r>
            <w:r w:rsidR="00106562">
              <w:rPr>
                <w:rFonts w:ascii="Arial" w:hAnsi="Arial" w:cs="Arial"/>
                <w:b/>
                <w:sz w:val="20"/>
                <w:szCs w:val="20"/>
              </w:rPr>
              <w:t>EDI Theme</w:t>
            </w:r>
          </w:p>
        </w:tc>
        <w:tc>
          <w:tcPr>
            <w:tcW w:w="4573" w:type="dxa"/>
            <w:gridSpan w:val="2"/>
            <w:vMerge/>
          </w:tcPr>
          <w:p w14:paraId="339B6927" w14:textId="77777777" w:rsidR="00AE41EF" w:rsidRPr="00764525" w:rsidRDefault="00AE41EF" w:rsidP="00293CE4">
            <w:pPr>
              <w:rPr>
                <w:rFonts w:ascii="Arial" w:hAnsi="Arial" w:cs="Arial"/>
                <w:b/>
                <w:sz w:val="20"/>
                <w:szCs w:val="20"/>
              </w:rPr>
            </w:pPr>
          </w:p>
        </w:tc>
      </w:tr>
      <w:tr w:rsidR="00AE41EF" w:rsidRPr="00764525" w14:paraId="06863187" w14:textId="77777777" w:rsidTr="005B22B2">
        <w:tc>
          <w:tcPr>
            <w:tcW w:w="914" w:type="dxa"/>
          </w:tcPr>
          <w:p w14:paraId="06E17BC1" w14:textId="77777777" w:rsidR="00AE41EF" w:rsidRPr="00764525" w:rsidRDefault="00AE41EF" w:rsidP="00293CE4">
            <w:pPr>
              <w:rPr>
                <w:rFonts w:ascii="Arial" w:hAnsi="Arial" w:cs="Arial"/>
                <w:b/>
                <w:sz w:val="20"/>
                <w:szCs w:val="20"/>
              </w:rPr>
            </w:pPr>
          </w:p>
        </w:tc>
        <w:tc>
          <w:tcPr>
            <w:tcW w:w="5388" w:type="dxa"/>
          </w:tcPr>
          <w:p w14:paraId="13555868" w14:textId="77777777" w:rsidR="00AE41EF" w:rsidRPr="00764525" w:rsidRDefault="00AE41EF" w:rsidP="00293CE4">
            <w:pPr>
              <w:rPr>
                <w:rFonts w:ascii="Arial" w:hAnsi="Arial" w:cs="Arial"/>
                <w:b/>
                <w:sz w:val="20"/>
                <w:szCs w:val="20"/>
              </w:rPr>
            </w:pPr>
            <w:r w:rsidRPr="00764525">
              <w:rPr>
                <w:rFonts w:ascii="Arial" w:hAnsi="Arial" w:cs="Arial"/>
                <w:b/>
                <w:sz w:val="20"/>
                <w:szCs w:val="20"/>
              </w:rPr>
              <w:t>Action</w:t>
            </w:r>
          </w:p>
        </w:tc>
        <w:tc>
          <w:tcPr>
            <w:tcW w:w="1313" w:type="dxa"/>
          </w:tcPr>
          <w:p w14:paraId="4C2D5796" w14:textId="77777777" w:rsidR="00AE41EF" w:rsidRPr="00764525" w:rsidRDefault="00AE41EF" w:rsidP="00293CE4">
            <w:pPr>
              <w:rPr>
                <w:rFonts w:ascii="Arial" w:hAnsi="Arial" w:cs="Arial"/>
                <w:b/>
                <w:sz w:val="20"/>
                <w:szCs w:val="20"/>
              </w:rPr>
            </w:pPr>
            <w:r w:rsidRPr="00764525">
              <w:rPr>
                <w:rFonts w:ascii="Arial" w:hAnsi="Arial" w:cs="Arial"/>
                <w:b/>
                <w:sz w:val="20"/>
                <w:szCs w:val="20"/>
              </w:rPr>
              <w:t>Who</w:t>
            </w:r>
          </w:p>
        </w:tc>
        <w:tc>
          <w:tcPr>
            <w:tcW w:w="1128" w:type="dxa"/>
          </w:tcPr>
          <w:p w14:paraId="0285EC1D" w14:textId="77777777" w:rsidR="00AE41EF" w:rsidRPr="00764525" w:rsidRDefault="00AE41EF" w:rsidP="00293CE4">
            <w:pPr>
              <w:rPr>
                <w:rFonts w:ascii="Arial" w:hAnsi="Arial" w:cs="Arial"/>
                <w:b/>
                <w:sz w:val="20"/>
                <w:szCs w:val="20"/>
              </w:rPr>
            </w:pPr>
            <w:r w:rsidRPr="00764525">
              <w:rPr>
                <w:rFonts w:ascii="Arial" w:hAnsi="Arial" w:cs="Arial"/>
                <w:b/>
                <w:sz w:val="20"/>
                <w:szCs w:val="20"/>
              </w:rPr>
              <w:t>Timeline</w:t>
            </w:r>
          </w:p>
          <w:p w14:paraId="66BFC71C" w14:textId="77777777" w:rsidR="00AE41EF" w:rsidRPr="00764525" w:rsidRDefault="00AE41EF" w:rsidP="00293CE4">
            <w:pPr>
              <w:rPr>
                <w:rFonts w:ascii="Arial" w:hAnsi="Arial" w:cs="Arial"/>
                <w:b/>
                <w:sz w:val="20"/>
                <w:szCs w:val="20"/>
              </w:rPr>
            </w:pPr>
            <w:r w:rsidRPr="00764525">
              <w:rPr>
                <w:rFonts w:ascii="Arial" w:hAnsi="Arial" w:cs="Arial"/>
                <w:b/>
                <w:sz w:val="20"/>
                <w:szCs w:val="20"/>
              </w:rPr>
              <w:t>(where provided)</w:t>
            </w:r>
          </w:p>
        </w:tc>
        <w:tc>
          <w:tcPr>
            <w:tcW w:w="4002" w:type="dxa"/>
            <w:gridSpan w:val="2"/>
          </w:tcPr>
          <w:p w14:paraId="66466E50" w14:textId="77777777" w:rsidR="00AE41EF" w:rsidRPr="00764525" w:rsidRDefault="00AE41EF" w:rsidP="00293CE4">
            <w:pPr>
              <w:rPr>
                <w:rFonts w:ascii="Arial" w:hAnsi="Arial" w:cs="Arial"/>
                <w:b/>
                <w:sz w:val="20"/>
                <w:szCs w:val="20"/>
              </w:rPr>
            </w:pPr>
            <w:r w:rsidRPr="00764525">
              <w:rPr>
                <w:rFonts w:ascii="Arial" w:hAnsi="Arial" w:cs="Arial"/>
                <w:b/>
                <w:sz w:val="20"/>
                <w:szCs w:val="20"/>
              </w:rPr>
              <w:t>Progress To Date</w:t>
            </w:r>
          </w:p>
        </w:tc>
        <w:tc>
          <w:tcPr>
            <w:tcW w:w="1203" w:type="dxa"/>
          </w:tcPr>
          <w:p w14:paraId="3702EE8C" w14:textId="77777777" w:rsidR="00AE41EF" w:rsidRPr="00764525" w:rsidRDefault="00AE41EF" w:rsidP="00293CE4">
            <w:pPr>
              <w:rPr>
                <w:rFonts w:ascii="Arial" w:hAnsi="Arial" w:cs="Arial"/>
                <w:b/>
                <w:sz w:val="20"/>
                <w:szCs w:val="20"/>
              </w:rPr>
            </w:pPr>
            <w:r w:rsidRPr="00764525">
              <w:rPr>
                <w:rFonts w:ascii="Arial" w:hAnsi="Arial" w:cs="Arial"/>
                <w:b/>
                <w:sz w:val="20"/>
                <w:szCs w:val="20"/>
              </w:rPr>
              <w:t>BRAG</w:t>
            </w:r>
          </w:p>
        </w:tc>
      </w:tr>
      <w:tr w:rsidR="003D6501" w:rsidRPr="00764525" w14:paraId="77167B2F" w14:textId="77777777" w:rsidTr="00FE69A7">
        <w:tc>
          <w:tcPr>
            <w:tcW w:w="914" w:type="dxa"/>
          </w:tcPr>
          <w:p w14:paraId="55219D6A" w14:textId="77777777" w:rsidR="003D6501" w:rsidRPr="00764525" w:rsidRDefault="003D6501" w:rsidP="00B51EC3">
            <w:pPr>
              <w:pStyle w:val="ListParagraph"/>
              <w:numPr>
                <w:ilvl w:val="0"/>
                <w:numId w:val="26"/>
              </w:numPr>
              <w:rPr>
                <w:rFonts w:ascii="Arial" w:hAnsi="Arial" w:cs="Arial"/>
                <w:bCs/>
                <w:sz w:val="20"/>
                <w:szCs w:val="20"/>
              </w:rPr>
            </w:pPr>
          </w:p>
        </w:tc>
        <w:tc>
          <w:tcPr>
            <w:tcW w:w="5388" w:type="dxa"/>
          </w:tcPr>
          <w:p w14:paraId="2D6DC023" w14:textId="77777777" w:rsidR="003D6501" w:rsidRPr="00764525" w:rsidRDefault="003D6501" w:rsidP="003D6501">
            <w:pPr>
              <w:rPr>
                <w:rFonts w:ascii="Arial" w:hAnsi="Arial" w:cs="Arial"/>
                <w:sz w:val="20"/>
                <w:szCs w:val="20"/>
              </w:rPr>
            </w:pPr>
            <w:r w:rsidRPr="00764525">
              <w:rPr>
                <w:rFonts w:ascii="Arial" w:hAnsi="Arial" w:cs="Arial"/>
                <w:sz w:val="20"/>
                <w:szCs w:val="20"/>
              </w:rPr>
              <w:t>Review of current best practice for fair recruitment:</w:t>
            </w:r>
          </w:p>
          <w:p w14:paraId="6670D900" w14:textId="77777777" w:rsidR="003D6501" w:rsidRPr="00764525" w:rsidRDefault="003D6501" w:rsidP="003D6501">
            <w:pPr>
              <w:rPr>
                <w:rFonts w:ascii="Arial" w:hAnsi="Arial" w:cs="Arial"/>
                <w:sz w:val="20"/>
                <w:szCs w:val="20"/>
              </w:rPr>
            </w:pPr>
          </w:p>
          <w:p w14:paraId="1241D07C" w14:textId="7EAE8C43" w:rsidR="003D6501" w:rsidRPr="00764525" w:rsidRDefault="003D6501" w:rsidP="00B51EC3">
            <w:pPr>
              <w:pStyle w:val="ListParagraph"/>
              <w:numPr>
                <w:ilvl w:val="0"/>
                <w:numId w:val="10"/>
              </w:numPr>
              <w:rPr>
                <w:rFonts w:ascii="Arial" w:hAnsi="Arial" w:cs="Arial"/>
                <w:sz w:val="20"/>
                <w:szCs w:val="20"/>
              </w:rPr>
            </w:pPr>
            <w:r w:rsidRPr="00764525">
              <w:rPr>
                <w:rFonts w:ascii="Arial" w:hAnsi="Arial" w:cs="Arial"/>
                <w:sz w:val="20"/>
                <w:szCs w:val="20"/>
              </w:rPr>
              <w:t>Desktop research</w:t>
            </w:r>
          </w:p>
          <w:p w14:paraId="01E7E5B7" w14:textId="0947E8CB" w:rsidR="003D6501" w:rsidRPr="00764525" w:rsidRDefault="003D6501" w:rsidP="00B51EC3">
            <w:pPr>
              <w:pStyle w:val="ListParagraph"/>
              <w:numPr>
                <w:ilvl w:val="0"/>
                <w:numId w:val="10"/>
              </w:numPr>
              <w:rPr>
                <w:rFonts w:ascii="Arial" w:hAnsi="Arial" w:cs="Arial"/>
                <w:sz w:val="20"/>
                <w:szCs w:val="20"/>
              </w:rPr>
            </w:pPr>
            <w:r w:rsidRPr="00764525">
              <w:rPr>
                <w:rFonts w:ascii="Arial" w:hAnsi="Arial" w:cs="Arial"/>
                <w:sz w:val="20"/>
                <w:szCs w:val="20"/>
              </w:rPr>
              <w:t>NHSE/I pilot evaluation and best practice</w:t>
            </w:r>
          </w:p>
          <w:p w14:paraId="38644797" w14:textId="26BA705D" w:rsidR="003D6501" w:rsidRPr="00764525" w:rsidRDefault="003D6501" w:rsidP="00B51EC3">
            <w:pPr>
              <w:pStyle w:val="ListParagraph"/>
              <w:numPr>
                <w:ilvl w:val="0"/>
                <w:numId w:val="10"/>
              </w:numPr>
              <w:rPr>
                <w:rFonts w:ascii="Arial" w:hAnsi="Arial" w:cs="Arial"/>
                <w:sz w:val="20"/>
                <w:szCs w:val="20"/>
              </w:rPr>
            </w:pPr>
            <w:r w:rsidRPr="00764525">
              <w:rPr>
                <w:rFonts w:ascii="Arial" w:hAnsi="Arial" w:cs="Arial"/>
                <w:sz w:val="20"/>
                <w:szCs w:val="20"/>
              </w:rPr>
              <w:t>NHS Employers inc. D&amp;I Partners</w:t>
            </w:r>
          </w:p>
          <w:p w14:paraId="1B39BA29" w14:textId="5975779A" w:rsidR="003D6501" w:rsidRPr="00764525" w:rsidRDefault="003D6501" w:rsidP="00B51EC3">
            <w:pPr>
              <w:pStyle w:val="ListParagraph"/>
              <w:numPr>
                <w:ilvl w:val="0"/>
                <w:numId w:val="10"/>
              </w:numPr>
              <w:rPr>
                <w:rFonts w:ascii="Arial" w:hAnsi="Arial" w:cs="Arial"/>
                <w:b/>
                <w:sz w:val="20"/>
                <w:szCs w:val="20"/>
              </w:rPr>
            </w:pPr>
            <w:r w:rsidRPr="00764525">
              <w:rPr>
                <w:rFonts w:ascii="Arial" w:hAnsi="Arial" w:cs="Arial"/>
                <w:sz w:val="20"/>
                <w:szCs w:val="20"/>
              </w:rPr>
              <w:t>Cheshire and Merseyside EDI Collaborative</w:t>
            </w:r>
          </w:p>
          <w:p w14:paraId="05A0D742" w14:textId="3EA00056" w:rsidR="00E83CCE" w:rsidRPr="00764525" w:rsidRDefault="00E83CCE" w:rsidP="002C73BB">
            <w:pPr>
              <w:pStyle w:val="ListParagraph"/>
              <w:rPr>
                <w:rFonts w:ascii="Arial" w:hAnsi="Arial" w:cs="Arial"/>
                <w:b/>
                <w:sz w:val="20"/>
                <w:szCs w:val="20"/>
              </w:rPr>
            </w:pPr>
          </w:p>
        </w:tc>
        <w:tc>
          <w:tcPr>
            <w:tcW w:w="1313" w:type="dxa"/>
          </w:tcPr>
          <w:p w14:paraId="1685512F" w14:textId="77777777" w:rsidR="00B7071A" w:rsidRDefault="00B7071A" w:rsidP="00293CE4">
            <w:pPr>
              <w:rPr>
                <w:rFonts w:ascii="Arial" w:hAnsi="Arial" w:cs="Arial"/>
                <w:bCs/>
                <w:sz w:val="20"/>
                <w:szCs w:val="20"/>
              </w:rPr>
            </w:pPr>
            <w:r>
              <w:rPr>
                <w:rFonts w:ascii="Arial" w:hAnsi="Arial" w:cs="Arial"/>
                <w:bCs/>
                <w:sz w:val="20"/>
                <w:szCs w:val="20"/>
              </w:rPr>
              <w:t xml:space="preserve">EDI </w:t>
            </w:r>
            <w:proofErr w:type="gramStart"/>
            <w:r>
              <w:rPr>
                <w:rFonts w:ascii="Arial" w:hAnsi="Arial" w:cs="Arial"/>
                <w:bCs/>
                <w:sz w:val="20"/>
                <w:szCs w:val="20"/>
              </w:rPr>
              <w:t>Lead</w:t>
            </w:r>
            <w:proofErr w:type="gramEnd"/>
          </w:p>
          <w:p w14:paraId="066EBA19" w14:textId="1A86EA11" w:rsidR="00B7071A" w:rsidRPr="00764525" w:rsidRDefault="00B7071A" w:rsidP="00293CE4">
            <w:pPr>
              <w:rPr>
                <w:rFonts w:ascii="Arial" w:hAnsi="Arial" w:cs="Arial"/>
                <w:bCs/>
                <w:sz w:val="20"/>
                <w:szCs w:val="20"/>
              </w:rPr>
            </w:pPr>
            <w:r>
              <w:rPr>
                <w:rFonts w:ascii="Arial" w:hAnsi="Arial" w:cs="Arial"/>
                <w:bCs/>
                <w:sz w:val="20"/>
                <w:szCs w:val="20"/>
              </w:rPr>
              <w:t>Head of Workforce</w:t>
            </w:r>
          </w:p>
        </w:tc>
        <w:tc>
          <w:tcPr>
            <w:tcW w:w="1128" w:type="dxa"/>
          </w:tcPr>
          <w:p w14:paraId="60E6109F" w14:textId="0CAF7990" w:rsidR="003D6501" w:rsidRPr="00764525" w:rsidRDefault="00110319" w:rsidP="00293CE4">
            <w:pPr>
              <w:rPr>
                <w:rFonts w:ascii="Arial" w:hAnsi="Arial" w:cs="Arial"/>
                <w:bCs/>
                <w:sz w:val="20"/>
                <w:szCs w:val="20"/>
              </w:rPr>
            </w:pPr>
            <w:r>
              <w:rPr>
                <w:rFonts w:ascii="Arial" w:hAnsi="Arial" w:cs="Arial"/>
                <w:bCs/>
                <w:sz w:val="20"/>
                <w:szCs w:val="20"/>
              </w:rPr>
              <w:t>30/09</w:t>
            </w:r>
            <w:r w:rsidR="00B7071A">
              <w:rPr>
                <w:rFonts w:ascii="Arial" w:hAnsi="Arial" w:cs="Arial"/>
                <w:bCs/>
                <w:sz w:val="20"/>
                <w:szCs w:val="20"/>
              </w:rPr>
              <w:t>/21</w:t>
            </w:r>
          </w:p>
        </w:tc>
        <w:tc>
          <w:tcPr>
            <w:tcW w:w="4002" w:type="dxa"/>
            <w:gridSpan w:val="2"/>
          </w:tcPr>
          <w:p w14:paraId="0C8215B4" w14:textId="77777777" w:rsidR="003D6501" w:rsidRDefault="00B7071A" w:rsidP="00B7071A">
            <w:pPr>
              <w:pStyle w:val="ListParagraph"/>
              <w:numPr>
                <w:ilvl w:val="0"/>
                <w:numId w:val="35"/>
              </w:numPr>
              <w:rPr>
                <w:rFonts w:ascii="Arial" w:hAnsi="Arial" w:cs="Arial"/>
                <w:bCs/>
                <w:sz w:val="20"/>
                <w:szCs w:val="20"/>
              </w:rPr>
            </w:pPr>
            <w:r>
              <w:rPr>
                <w:rFonts w:ascii="Arial" w:hAnsi="Arial" w:cs="Arial"/>
                <w:bCs/>
                <w:sz w:val="20"/>
                <w:szCs w:val="20"/>
              </w:rPr>
              <w:t>NHS Inclusive Recruitment reviewed</w:t>
            </w:r>
          </w:p>
          <w:p w14:paraId="22F9D95B" w14:textId="77777777" w:rsidR="005F2410" w:rsidRDefault="005F2410" w:rsidP="00B7071A">
            <w:pPr>
              <w:pStyle w:val="ListParagraph"/>
              <w:numPr>
                <w:ilvl w:val="0"/>
                <w:numId w:val="35"/>
              </w:numPr>
              <w:rPr>
                <w:rFonts w:ascii="Arial" w:hAnsi="Arial" w:cs="Arial"/>
                <w:bCs/>
                <w:sz w:val="20"/>
                <w:szCs w:val="20"/>
              </w:rPr>
            </w:pPr>
            <w:r w:rsidRPr="005F2410">
              <w:rPr>
                <w:rFonts w:ascii="Arial" w:hAnsi="Arial" w:cs="Arial"/>
                <w:bCs/>
                <w:sz w:val="20"/>
                <w:szCs w:val="20"/>
              </w:rPr>
              <w:t>Task and Finish Group established to roll out changes</w:t>
            </w:r>
          </w:p>
          <w:p w14:paraId="75187ECC" w14:textId="04E4B9E6" w:rsidR="00FE69A7" w:rsidRPr="00B7071A" w:rsidRDefault="00FE69A7" w:rsidP="00B7071A">
            <w:pPr>
              <w:pStyle w:val="ListParagraph"/>
              <w:numPr>
                <w:ilvl w:val="0"/>
                <w:numId w:val="35"/>
              </w:numPr>
              <w:rPr>
                <w:rFonts w:ascii="Arial" w:hAnsi="Arial" w:cs="Arial"/>
                <w:bCs/>
                <w:sz w:val="20"/>
                <w:szCs w:val="20"/>
              </w:rPr>
            </w:pPr>
            <w:r>
              <w:rPr>
                <w:rFonts w:ascii="Arial" w:hAnsi="Arial" w:cs="Arial"/>
                <w:bCs/>
                <w:color w:val="00B050"/>
                <w:sz w:val="20"/>
                <w:szCs w:val="20"/>
              </w:rPr>
              <w:t xml:space="preserve">Best practice review completed as part of Disability Confident </w:t>
            </w:r>
            <w:proofErr w:type="gramStart"/>
            <w:r>
              <w:rPr>
                <w:rFonts w:ascii="Arial" w:hAnsi="Arial" w:cs="Arial"/>
                <w:bCs/>
                <w:color w:val="00B050"/>
                <w:sz w:val="20"/>
                <w:szCs w:val="20"/>
              </w:rPr>
              <w:t>assessment,</w:t>
            </w:r>
            <w:proofErr w:type="gramEnd"/>
            <w:r>
              <w:rPr>
                <w:rFonts w:ascii="Arial" w:hAnsi="Arial" w:cs="Arial"/>
                <w:bCs/>
                <w:color w:val="00B050"/>
                <w:sz w:val="20"/>
                <w:szCs w:val="20"/>
              </w:rPr>
              <w:t xml:space="preserve"> recommendations </w:t>
            </w:r>
            <w:r>
              <w:rPr>
                <w:rFonts w:ascii="Arial" w:hAnsi="Arial" w:cs="Arial"/>
                <w:bCs/>
                <w:color w:val="00B050"/>
                <w:sz w:val="20"/>
                <w:szCs w:val="20"/>
              </w:rPr>
              <w:lastRenderedPageBreak/>
              <w:t>based on this are embedded in Disability Confident action plan</w:t>
            </w:r>
          </w:p>
        </w:tc>
        <w:tc>
          <w:tcPr>
            <w:tcW w:w="1203" w:type="dxa"/>
            <w:shd w:val="clear" w:color="auto" w:fill="00B0F0"/>
          </w:tcPr>
          <w:p w14:paraId="47C54C8C" w14:textId="77777777" w:rsidR="003D6501" w:rsidRPr="00764525" w:rsidRDefault="003D6501" w:rsidP="00293CE4">
            <w:pPr>
              <w:rPr>
                <w:rFonts w:ascii="Arial" w:hAnsi="Arial" w:cs="Arial"/>
                <w:bCs/>
                <w:sz w:val="20"/>
                <w:szCs w:val="20"/>
              </w:rPr>
            </w:pPr>
          </w:p>
        </w:tc>
      </w:tr>
      <w:bookmarkEnd w:id="3"/>
      <w:tr w:rsidR="003D6501" w:rsidRPr="00764525" w14:paraId="1D712772" w14:textId="77777777" w:rsidTr="0056573D">
        <w:tc>
          <w:tcPr>
            <w:tcW w:w="914" w:type="dxa"/>
          </w:tcPr>
          <w:p w14:paraId="57CC2061" w14:textId="77777777" w:rsidR="003D6501" w:rsidRPr="00764525" w:rsidRDefault="003D6501" w:rsidP="00B51EC3">
            <w:pPr>
              <w:pStyle w:val="ListParagraph"/>
              <w:numPr>
                <w:ilvl w:val="0"/>
                <w:numId w:val="26"/>
              </w:numPr>
              <w:rPr>
                <w:rFonts w:ascii="Arial" w:hAnsi="Arial" w:cs="Arial"/>
                <w:bCs/>
                <w:sz w:val="20"/>
                <w:szCs w:val="20"/>
              </w:rPr>
            </w:pPr>
          </w:p>
        </w:tc>
        <w:tc>
          <w:tcPr>
            <w:tcW w:w="5388" w:type="dxa"/>
          </w:tcPr>
          <w:p w14:paraId="4C65469D" w14:textId="77777777" w:rsidR="003D6501" w:rsidRPr="00764525" w:rsidRDefault="003D6501" w:rsidP="003D6501">
            <w:pPr>
              <w:rPr>
                <w:rFonts w:ascii="Arial" w:hAnsi="Arial" w:cs="Arial"/>
                <w:sz w:val="20"/>
                <w:szCs w:val="20"/>
              </w:rPr>
            </w:pPr>
            <w:r w:rsidRPr="00764525">
              <w:rPr>
                <w:rFonts w:ascii="Arial" w:hAnsi="Arial" w:cs="Arial"/>
                <w:sz w:val="20"/>
                <w:szCs w:val="20"/>
              </w:rPr>
              <w:t>Review of 2021 HCSW Apprenticeship recruitment:</w:t>
            </w:r>
          </w:p>
          <w:p w14:paraId="6452C8BA" w14:textId="77777777" w:rsidR="003D6501" w:rsidRPr="00764525" w:rsidRDefault="003D6501" w:rsidP="003D6501">
            <w:pPr>
              <w:rPr>
                <w:rFonts w:ascii="Arial" w:hAnsi="Arial" w:cs="Arial"/>
                <w:sz w:val="20"/>
                <w:szCs w:val="20"/>
              </w:rPr>
            </w:pPr>
          </w:p>
          <w:p w14:paraId="56EB83A7" w14:textId="0A7A244B" w:rsidR="003D6501" w:rsidRPr="00764525" w:rsidRDefault="003D6501" w:rsidP="00B51EC3">
            <w:pPr>
              <w:pStyle w:val="ListParagraph"/>
              <w:numPr>
                <w:ilvl w:val="0"/>
                <w:numId w:val="24"/>
              </w:numPr>
              <w:rPr>
                <w:rFonts w:ascii="Arial" w:hAnsi="Arial" w:cs="Arial"/>
                <w:sz w:val="20"/>
                <w:szCs w:val="20"/>
              </w:rPr>
            </w:pPr>
            <w:r w:rsidRPr="00764525">
              <w:rPr>
                <w:rFonts w:ascii="Arial" w:hAnsi="Arial" w:cs="Arial"/>
                <w:sz w:val="20"/>
                <w:szCs w:val="20"/>
              </w:rPr>
              <w:t>What worked</w:t>
            </w:r>
          </w:p>
          <w:p w14:paraId="74888369" w14:textId="0ACF0074" w:rsidR="00E83CCE" w:rsidRPr="00764525" w:rsidRDefault="003D6501" w:rsidP="00B51EC3">
            <w:pPr>
              <w:pStyle w:val="ListParagraph"/>
              <w:numPr>
                <w:ilvl w:val="0"/>
                <w:numId w:val="24"/>
              </w:numPr>
              <w:rPr>
                <w:rFonts w:ascii="Arial" w:hAnsi="Arial" w:cs="Arial"/>
                <w:sz w:val="20"/>
                <w:szCs w:val="20"/>
              </w:rPr>
            </w:pPr>
            <w:r w:rsidRPr="00764525">
              <w:rPr>
                <w:rFonts w:ascii="Arial" w:hAnsi="Arial" w:cs="Arial"/>
                <w:sz w:val="20"/>
                <w:szCs w:val="20"/>
              </w:rPr>
              <w:t>What didn’t work</w:t>
            </w:r>
          </w:p>
          <w:p w14:paraId="4D02FD88" w14:textId="42512640" w:rsidR="003D6501" w:rsidRPr="00764525" w:rsidRDefault="003D6501" w:rsidP="00B51EC3">
            <w:pPr>
              <w:pStyle w:val="ListParagraph"/>
              <w:numPr>
                <w:ilvl w:val="0"/>
                <w:numId w:val="24"/>
              </w:numPr>
              <w:rPr>
                <w:rFonts w:ascii="Arial" w:hAnsi="Arial" w:cs="Arial"/>
                <w:sz w:val="20"/>
                <w:szCs w:val="20"/>
              </w:rPr>
            </w:pPr>
            <w:r w:rsidRPr="00764525">
              <w:rPr>
                <w:rFonts w:ascii="Arial" w:hAnsi="Arial" w:cs="Arial"/>
                <w:sz w:val="20"/>
                <w:szCs w:val="20"/>
              </w:rPr>
              <w:t>How can this be rolled out to other Trust groups</w:t>
            </w:r>
          </w:p>
        </w:tc>
        <w:tc>
          <w:tcPr>
            <w:tcW w:w="1313" w:type="dxa"/>
          </w:tcPr>
          <w:p w14:paraId="45C17D49" w14:textId="311EDBD9" w:rsidR="00B7071A" w:rsidRDefault="00B7071A" w:rsidP="00293CE4">
            <w:pPr>
              <w:rPr>
                <w:rFonts w:ascii="Arial" w:hAnsi="Arial" w:cs="Arial"/>
                <w:bCs/>
                <w:sz w:val="20"/>
                <w:szCs w:val="20"/>
              </w:rPr>
            </w:pPr>
            <w:proofErr w:type="gramStart"/>
            <w:r>
              <w:rPr>
                <w:rFonts w:ascii="Arial" w:hAnsi="Arial" w:cs="Arial"/>
                <w:bCs/>
                <w:sz w:val="20"/>
                <w:szCs w:val="20"/>
              </w:rPr>
              <w:t>AD:OD</w:t>
            </w:r>
            <w:proofErr w:type="gramEnd"/>
          </w:p>
          <w:p w14:paraId="27FF9D00" w14:textId="77777777" w:rsidR="003D6501" w:rsidRDefault="00B7071A" w:rsidP="00293CE4">
            <w:pPr>
              <w:rPr>
                <w:rFonts w:ascii="Arial" w:hAnsi="Arial" w:cs="Arial"/>
                <w:bCs/>
                <w:sz w:val="20"/>
                <w:szCs w:val="20"/>
              </w:rPr>
            </w:pPr>
            <w:r>
              <w:rPr>
                <w:rFonts w:ascii="Arial" w:hAnsi="Arial" w:cs="Arial"/>
                <w:bCs/>
                <w:sz w:val="20"/>
                <w:szCs w:val="20"/>
              </w:rPr>
              <w:t>Head of Workforce</w:t>
            </w:r>
          </w:p>
          <w:p w14:paraId="06C53183" w14:textId="75D3B5C5" w:rsidR="005F2410" w:rsidRPr="00764525" w:rsidRDefault="005F2410" w:rsidP="00293CE4">
            <w:pPr>
              <w:rPr>
                <w:rFonts w:ascii="Arial" w:hAnsi="Arial" w:cs="Arial"/>
                <w:bCs/>
                <w:sz w:val="20"/>
                <w:szCs w:val="20"/>
              </w:rPr>
            </w:pPr>
            <w:r>
              <w:rPr>
                <w:rFonts w:ascii="Arial" w:hAnsi="Arial" w:cs="Arial"/>
                <w:bCs/>
                <w:sz w:val="20"/>
                <w:szCs w:val="20"/>
              </w:rPr>
              <w:t xml:space="preserve">EDI </w:t>
            </w:r>
            <w:proofErr w:type="gramStart"/>
            <w:r>
              <w:rPr>
                <w:rFonts w:ascii="Arial" w:hAnsi="Arial" w:cs="Arial"/>
                <w:bCs/>
                <w:sz w:val="20"/>
                <w:szCs w:val="20"/>
              </w:rPr>
              <w:t>Lead</w:t>
            </w:r>
            <w:proofErr w:type="gramEnd"/>
          </w:p>
        </w:tc>
        <w:tc>
          <w:tcPr>
            <w:tcW w:w="1128" w:type="dxa"/>
          </w:tcPr>
          <w:p w14:paraId="56091FAB" w14:textId="199434E8" w:rsidR="003D6501" w:rsidRPr="00764525" w:rsidRDefault="00110319" w:rsidP="00293CE4">
            <w:pPr>
              <w:rPr>
                <w:rFonts w:ascii="Arial" w:hAnsi="Arial" w:cs="Arial"/>
                <w:bCs/>
                <w:sz w:val="20"/>
                <w:szCs w:val="20"/>
              </w:rPr>
            </w:pPr>
            <w:r>
              <w:rPr>
                <w:rFonts w:ascii="Arial" w:hAnsi="Arial" w:cs="Arial"/>
                <w:bCs/>
                <w:sz w:val="20"/>
                <w:szCs w:val="20"/>
              </w:rPr>
              <w:t>30/09/21</w:t>
            </w:r>
          </w:p>
        </w:tc>
        <w:tc>
          <w:tcPr>
            <w:tcW w:w="4002" w:type="dxa"/>
            <w:gridSpan w:val="2"/>
          </w:tcPr>
          <w:p w14:paraId="1F2BFDD0" w14:textId="77777777" w:rsidR="00106562" w:rsidRDefault="005F2410" w:rsidP="00FC7686">
            <w:pPr>
              <w:pStyle w:val="ListParagraph"/>
              <w:numPr>
                <w:ilvl w:val="0"/>
                <w:numId w:val="41"/>
              </w:numPr>
              <w:rPr>
                <w:rFonts w:ascii="Arial" w:hAnsi="Arial" w:cs="Arial"/>
                <w:bCs/>
                <w:iCs/>
                <w:sz w:val="20"/>
                <w:szCs w:val="20"/>
              </w:rPr>
            </w:pPr>
            <w:r w:rsidRPr="00106562">
              <w:rPr>
                <w:rFonts w:ascii="Arial" w:hAnsi="Arial" w:cs="Arial"/>
                <w:bCs/>
                <w:iCs/>
                <w:sz w:val="20"/>
                <w:szCs w:val="20"/>
              </w:rPr>
              <w:t xml:space="preserve">Generic JD </w:t>
            </w:r>
          </w:p>
          <w:p w14:paraId="622C3A08" w14:textId="4AA10AE6" w:rsidR="005F2410" w:rsidRPr="00106562" w:rsidRDefault="005F2410" w:rsidP="00FC7686">
            <w:pPr>
              <w:pStyle w:val="ListParagraph"/>
              <w:numPr>
                <w:ilvl w:val="0"/>
                <w:numId w:val="41"/>
              </w:numPr>
              <w:rPr>
                <w:rFonts w:ascii="Arial" w:hAnsi="Arial" w:cs="Arial"/>
                <w:bCs/>
                <w:iCs/>
                <w:sz w:val="20"/>
                <w:szCs w:val="20"/>
              </w:rPr>
            </w:pPr>
            <w:r w:rsidRPr="00106562">
              <w:rPr>
                <w:rFonts w:ascii="Arial" w:hAnsi="Arial" w:cs="Arial"/>
                <w:bCs/>
                <w:iCs/>
                <w:sz w:val="20"/>
                <w:szCs w:val="20"/>
              </w:rPr>
              <w:t xml:space="preserve">Updated requirements for role with </w:t>
            </w:r>
            <w:proofErr w:type="gramStart"/>
            <w:r w:rsidRPr="00106562">
              <w:rPr>
                <w:rFonts w:ascii="Arial" w:hAnsi="Arial" w:cs="Arial"/>
                <w:bCs/>
                <w:iCs/>
                <w:sz w:val="20"/>
                <w:szCs w:val="20"/>
              </w:rPr>
              <w:t>non NHS</w:t>
            </w:r>
            <w:proofErr w:type="gramEnd"/>
            <w:r w:rsidRPr="00106562">
              <w:rPr>
                <w:rFonts w:ascii="Arial" w:hAnsi="Arial" w:cs="Arial"/>
                <w:bCs/>
                <w:iCs/>
                <w:sz w:val="20"/>
                <w:szCs w:val="20"/>
              </w:rPr>
              <w:t xml:space="preserve"> experience</w:t>
            </w:r>
          </w:p>
          <w:p w14:paraId="55BB3453" w14:textId="77777777" w:rsidR="005F2410" w:rsidRPr="005F2410" w:rsidRDefault="005F2410" w:rsidP="005F2410">
            <w:pPr>
              <w:pStyle w:val="ListParagraph"/>
              <w:numPr>
                <w:ilvl w:val="0"/>
                <w:numId w:val="41"/>
              </w:numPr>
              <w:rPr>
                <w:rFonts w:ascii="Arial" w:hAnsi="Arial" w:cs="Arial"/>
                <w:bCs/>
                <w:iCs/>
                <w:sz w:val="20"/>
                <w:szCs w:val="20"/>
              </w:rPr>
            </w:pPr>
            <w:r w:rsidRPr="005F2410">
              <w:rPr>
                <w:rFonts w:ascii="Arial" w:hAnsi="Arial" w:cs="Arial"/>
                <w:bCs/>
                <w:iCs/>
                <w:sz w:val="20"/>
                <w:szCs w:val="20"/>
              </w:rPr>
              <w:t xml:space="preserve">Better designed recruitment pack </w:t>
            </w:r>
          </w:p>
          <w:p w14:paraId="09D331D1" w14:textId="77777777" w:rsidR="005F2410" w:rsidRPr="005F2410" w:rsidRDefault="005F2410" w:rsidP="005F2410">
            <w:pPr>
              <w:pStyle w:val="ListParagraph"/>
              <w:numPr>
                <w:ilvl w:val="0"/>
                <w:numId w:val="41"/>
              </w:numPr>
              <w:rPr>
                <w:rFonts w:ascii="Arial" w:hAnsi="Arial" w:cs="Arial"/>
                <w:bCs/>
                <w:iCs/>
                <w:sz w:val="20"/>
                <w:szCs w:val="20"/>
              </w:rPr>
            </w:pPr>
            <w:r w:rsidRPr="005F2410">
              <w:rPr>
                <w:rFonts w:ascii="Arial" w:hAnsi="Arial" w:cs="Arial"/>
                <w:bCs/>
                <w:iCs/>
                <w:sz w:val="20"/>
                <w:szCs w:val="20"/>
              </w:rPr>
              <w:t>Increase social media usage and promotion</w:t>
            </w:r>
          </w:p>
          <w:p w14:paraId="062AD45A" w14:textId="77777777" w:rsidR="005F2410" w:rsidRPr="005F2410" w:rsidRDefault="005F2410" w:rsidP="005F2410">
            <w:pPr>
              <w:pStyle w:val="ListParagraph"/>
              <w:numPr>
                <w:ilvl w:val="0"/>
                <w:numId w:val="41"/>
              </w:numPr>
              <w:rPr>
                <w:rFonts w:ascii="Arial" w:hAnsi="Arial" w:cs="Arial"/>
                <w:bCs/>
                <w:iCs/>
                <w:sz w:val="20"/>
                <w:szCs w:val="20"/>
              </w:rPr>
            </w:pPr>
            <w:r w:rsidRPr="005F2410">
              <w:rPr>
                <w:rFonts w:ascii="Arial" w:hAnsi="Arial" w:cs="Arial"/>
                <w:bCs/>
                <w:iCs/>
                <w:sz w:val="20"/>
                <w:szCs w:val="20"/>
              </w:rPr>
              <w:t>Promoted also through Talent for Care and education links</w:t>
            </w:r>
          </w:p>
          <w:p w14:paraId="342147BA" w14:textId="2FFB37D7" w:rsidR="005F2410" w:rsidRPr="005F2410" w:rsidRDefault="002C73BB" w:rsidP="005F2410">
            <w:pPr>
              <w:pStyle w:val="ListParagraph"/>
              <w:numPr>
                <w:ilvl w:val="0"/>
                <w:numId w:val="41"/>
              </w:numPr>
              <w:rPr>
                <w:rFonts w:ascii="Arial" w:hAnsi="Arial" w:cs="Arial"/>
                <w:bCs/>
                <w:iCs/>
                <w:sz w:val="20"/>
                <w:szCs w:val="20"/>
              </w:rPr>
            </w:pPr>
            <w:r>
              <w:rPr>
                <w:rFonts w:ascii="Arial" w:hAnsi="Arial" w:cs="Arial"/>
                <w:bCs/>
                <w:iCs/>
                <w:sz w:val="20"/>
                <w:szCs w:val="20"/>
              </w:rPr>
              <w:t>Increased diverse applications</w:t>
            </w:r>
          </w:p>
          <w:p w14:paraId="7BC98BE6" w14:textId="77777777" w:rsidR="005F2410" w:rsidRPr="005F2410" w:rsidRDefault="005F2410" w:rsidP="005F2410">
            <w:pPr>
              <w:pStyle w:val="ListParagraph"/>
              <w:numPr>
                <w:ilvl w:val="0"/>
                <w:numId w:val="41"/>
              </w:numPr>
              <w:rPr>
                <w:rFonts w:ascii="Arial" w:hAnsi="Arial" w:cs="Arial"/>
                <w:bCs/>
                <w:iCs/>
                <w:sz w:val="20"/>
                <w:szCs w:val="20"/>
              </w:rPr>
            </w:pPr>
            <w:r w:rsidRPr="005F2410">
              <w:rPr>
                <w:rFonts w:ascii="Arial" w:hAnsi="Arial" w:cs="Arial"/>
                <w:bCs/>
                <w:iCs/>
                <w:sz w:val="20"/>
                <w:szCs w:val="20"/>
              </w:rPr>
              <w:t>Changes to the shortlisting process</w:t>
            </w:r>
          </w:p>
          <w:p w14:paraId="7E08F4E1" w14:textId="5399F8A3" w:rsidR="005F2410" w:rsidRPr="005F2410" w:rsidRDefault="005F2410" w:rsidP="005F2410">
            <w:pPr>
              <w:pStyle w:val="ListParagraph"/>
              <w:numPr>
                <w:ilvl w:val="0"/>
                <w:numId w:val="41"/>
              </w:numPr>
              <w:rPr>
                <w:rFonts w:ascii="Arial" w:hAnsi="Arial" w:cs="Arial"/>
                <w:bCs/>
                <w:iCs/>
                <w:sz w:val="20"/>
                <w:szCs w:val="20"/>
              </w:rPr>
            </w:pPr>
            <w:r w:rsidRPr="005F2410">
              <w:rPr>
                <w:rFonts w:ascii="Arial" w:hAnsi="Arial" w:cs="Arial"/>
                <w:bCs/>
                <w:iCs/>
                <w:sz w:val="20"/>
                <w:szCs w:val="20"/>
              </w:rPr>
              <w:t>Identified the time pressures to recruit. Future campaigns to expand timelines</w:t>
            </w:r>
          </w:p>
          <w:p w14:paraId="38A76588" w14:textId="3C84D1F2" w:rsidR="005F2410" w:rsidRDefault="005F2410" w:rsidP="005F2410">
            <w:pPr>
              <w:pStyle w:val="ListParagraph"/>
              <w:numPr>
                <w:ilvl w:val="0"/>
                <w:numId w:val="41"/>
              </w:numPr>
              <w:rPr>
                <w:rFonts w:ascii="Arial" w:hAnsi="Arial" w:cs="Arial"/>
                <w:bCs/>
                <w:iCs/>
                <w:sz w:val="20"/>
                <w:szCs w:val="20"/>
              </w:rPr>
            </w:pPr>
            <w:r w:rsidRPr="005F2410">
              <w:rPr>
                <w:rFonts w:ascii="Arial" w:hAnsi="Arial" w:cs="Arial"/>
                <w:bCs/>
                <w:iCs/>
                <w:sz w:val="20"/>
                <w:szCs w:val="20"/>
              </w:rPr>
              <w:t>Lessons learnt exercise completed and supporting the roll out within future recruitment drives</w:t>
            </w:r>
          </w:p>
          <w:p w14:paraId="54E474A2" w14:textId="02587BDE" w:rsidR="002C73BB" w:rsidRDefault="002C73BB" w:rsidP="005F2410">
            <w:pPr>
              <w:pStyle w:val="ListParagraph"/>
              <w:numPr>
                <w:ilvl w:val="0"/>
                <w:numId w:val="41"/>
              </w:numPr>
              <w:rPr>
                <w:rFonts w:ascii="Arial" w:hAnsi="Arial" w:cs="Arial"/>
                <w:bCs/>
                <w:iCs/>
                <w:sz w:val="20"/>
                <w:szCs w:val="20"/>
              </w:rPr>
            </w:pPr>
            <w:r>
              <w:rPr>
                <w:rFonts w:ascii="Arial" w:hAnsi="Arial" w:cs="Arial"/>
                <w:bCs/>
                <w:iCs/>
                <w:sz w:val="20"/>
                <w:szCs w:val="20"/>
              </w:rPr>
              <w:t>Up to 15 appointments made – diverse range of staff</w:t>
            </w:r>
          </w:p>
          <w:p w14:paraId="1794A10F" w14:textId="261358C0" w:rsidR="0025581C" w:rsidRPr="00FE69A7" w:rsidRDefault="0025581C" w:rsidP="005F2410">
            <w:pPr>
              <w:pStyle w:val="ListParagraph"/>
              <w:numPr>
                <w:ilvl w:val="0"/>
                <w:numId w:val="41"/>
              </w:numPr>
              <w:rPr>
                <w:rFonts w:ascii="Arial" w:hAnsi="Arial" w:cs="Arial"/>
                <w:bCs/>
                <w:iCs/>
                <w:sz w:val="20"/>
                <w:szCs w:val="20"/>
              </w:rPr>
            </w:pPr>
            <w:r w:rsidRPr="00FE69A7">
              <w:rPr>
                <w:rFonts w:ascii="Arial" w:hAnsi="Arial" w:cs="Arial"/>
                <w:bCs/>
                <w:iCs/>
                <w:sz w:val="20"/>
                <w:szCs w:val="20"/>
              </w:rPr>
              <w:t>Successful application to Disability Confident Pilot with NHSE/I and Indeed and Shaw Trust. Will support audit of recruitment policy and practice, recruitment to HCSW role of applicants with disabilities, and support for validation of Disability Confident Leader application</w:t>
            </w:r>
          </w:p>
          <w:p w14:paraId="3710BBFD" w14:textId="7303F60C" w:rsidR="003D6501" w:rsidRPr="00B7071A" w:rsidRDefault="003D6501" w:rsidP="00293CE4">
            <w:pPr>
              <w:rPr>
                <w:rFonts w:ascii="Arial" w:hAnsi="Arial" w:cs="Arial"/>
                <w:bCs/>
                <w:i/>
                <w:iCs/>
                <w:sz w:val="20"/>
                <w:szCs w:val="20"/>
              </w:rPr>
            </w:pPr>
          </w:p>
        </w:tc>
        <w:tc>
          <w:tcPr>
            <w:tcW w:w="1203" w:type="dxa"/>
            <w:shd w:val="clear" w:color="auto" w:fill="00B050"/>
          </w:tcPr>
          <w:p w14:paraId="18089CB9" w14:textId="77777777" w:rsidR="003D6501" w:rsidRPr="00764525" w:rsidRDefault="003D6501" w:rsidP="00293CE4">
            <w:pPr>
              <w:rPr>
                <w:rFonts w:ascii="Arial" w:hAnsi="Arial" w:cs="Arial"/>
                <w:bCs/>
                <w:sz w:val="20"/>
                <w:szCs w:val="20"/>
              </w:rPr>
            </w:pPr>
          </w:p>
        </w:tc>
      </w:tr>
      <w:tr w:rsidR="003D6501" w:rsidRPr="00764525" w14:paraId="1801D68B" w14:textId="77777777" w:rsidTr="005B22B2">
        <w:tc>
          <w:tcPr>
            <w:tcW w:w="914" w:type="dxa"/>
          </w:tcPr>
          <w:p w14:paraId="5D229B82" w14:textId="77777777" w:rsidR="003D6501" w:rsidRPr="00764525" w:rsidRDefault="003D6501" w:rsidP="00B51EC3">
            <w:pPr>
              <w:pStyle w:val="ListParagraph"/>
              <w:numPr>
                <w:ilvl w:val="0"/>
                <w:numId w:val="26"/>
              </w:numPr>
              <w:rPr>
                <w:rFonts w:ascii="Arial" w:hAnsi="Arial" w:cs="Arial"/>
                <w:bCs/>
                <w:sz w:val="20"/>
                <w:szCs w:val="20"/>
              </w:rPr>
            </w:pPr>
          </w:p>
        </w:tc>
        <w:tc>
          <w:tcPr>
            <w:tcW w:w="5388" w:type="dxa"/>
          </w:tcPr>
          <w:p w14:paraId="4B3BB070" w14:textId="60A1BE1C" w:rsidR="003D6501" w:rsidRPr="00764525" w:rsidRDefault="003D6501" w:rsidP="003D6501">
            <w:pPr>
              <w:rPr>
                <w:rFonts w:ascii="Arial" w:hAnsi="Arial" w:cs="Arial"/>
                <w:sz w:val="20"/>
                <w:szCs w:val="20"/>
              </w:rPr>
            </w:pPr>
            <w:r w:rsidRPr="00764525">
              <w:rPr>
                <w:rFonts w:ascii="Arial" w:hAnsi="Arial" w:cs="Arial"/>
                <w:sz w:val="20"/>
                <w:szCs w:val="20"/>
              </w:rPr>
              <w:t xml:space="preserve">Review of </w:t>
            </w:r>
            <w:r w:rsidR="00A3059D">
              <w:rPr>
                <w:rFonts w:ascii="Arial" w:hAnsi="Arial" w:cs="Arial"/>
                <w:sz w:val="20"/>
                <w:szCs w:val="20"/>
              </w:rPr>
              <w:t xml:space="preserve">recruitment </w:t>
            </w:r>
            <w:r w:rsidRPr="00764525">
              <w:rPr>
                <w:rFonts w:ascii="Arial" w:hAnsi="Arial" w:cs="Arial"/>
                <w:sz w:val="20"/>
                <w:szCs w:val="20"/>
              </w:rPr>
              <w:t>training options available:</w:t>
            </w:r>
          </w:p>
          <w:p w14:paraId="4BEC851D" w14:textId="77777777" w:rsidR="003D6501" w:rsidRPr="00764525" w:rsidRDefault="003D6501" w:rsidP="003D6501">
            <w:pPr>
              <w:rPr>
                <w:rFonts w:ascii="Arial" w:hAnsi="Arial" w:cs="Arial"/>
                <w:sz w:val="20"/>
                <w:szCs w:val="20"/>
              </w:rPr>
            </w:pPr>
          </w:p>
          <w:p w14:paraId="4BBB8DDD" w14:textId="51409F51" w:rsidR="003D6501" w:rsidRPr="00764525" w:rsidRDefault="003D6501" w:rsidP="00B51EC3">
            <w:pPr>
              <w:pStyle w:val="ListParagraph"/>
              <w:numPr>
                <w:ilvl w:val="0"/>
                <w:numId w:val="11"/>
              </w:numPr>
              <w:rPr>
                <w:rFonts w:ascii="Arial" w:hAnsi="Arial" w:cs="Arial"/>
                <w:sz w:val="20"/>
                <w:szCs w:val="20"/>
              </w:rPr>
            </w:pPr>
            <w:r w:rsidRPr="00764525">
              <w:rPr>
                <w:rFonts w:ascii="Arial" w:hAnsi="Arial" w:cs="Arial"/>
                <w:sz w:val="20"/>
                <w:szCs w:val="20"/>
              </w:rPr>
              <w:t>Weightman’s bite size/breakfast seminar</w:t>
            </w:r>
            <w:r w:rsidR="00201E5A">
              <w:rPr>
                <w:rFonts w:ascii="Arial" w:hAnsi="Arial" w:cs="Arial"/>
                <w:sz w:val="20"/>
                <w:szCs w:val="20"/>
              </w:rPr>
              <w:t xml:space="preserve"> – recruitment and law</w:t>
            </w:r>
          </w:p>
          <w:p w14:paraId="753E3970" w14:textId="1C65FFA9" w:rsidR="003D6501" w:rsidRPr="00764525" w:rsidRDefault="003D6501" w:rsidP="00B51EC3">
            <w:pPr>
              <w:pStyle w:val="ListParagraph"/>
              <w:numPr>
                <w:ilvl w:val="0"/>
                <w:numId w:val="11"/>
              </w:numPr>
              <w:rPr>
                <w:rFonts w:ascii="Arial" w:hAnsi="Arial" w:cs="Arial"/>
                <w:sz w:val="20"/>
                <w:szCs w:val="20"/>
              </w:rPr>
            </w:pPr>
            <w:r w:rsidRPr="00764525">
              <w:rPr>
                <w:rFonts w:ascii="Arial" w:hAnsi="Arial" w:cs="Arial"/>
                <w:sz w:val="20"/>
                <w:szCs w:val="20"/>
              </w:rPr>
              <w:t>External/consultant provision</w:t>
            </w:r>
          </w:p>
          <w:p w14:paraId="13B4C377" w14:textId="77777777" w:rsidR="003D6501" w:rsidRPr="00764525" w:rsidRDefault="003D6501" w:rsidP="003D6501">
            <w:pPr>
              <w:rPr>
                <w:rFonts w:ascii="Arial" w:hAnsi="Arial" w:cs="Arial"/>
                <w:sz w:val="20"/>
                <w:szCs w:val="20"/>
              </w:rPr>
            </w:pPr>
          </w:p>
        </w:tc>
        <w:tc>
          <w:tcPr>
            <w:tcW w:w="1313" w:type="dxa"/>
          </w:tcPr>
          <w:p w14:paraId="5E2343EF" w14:textId="77777777" w:rsidR="003D6501" w:rsidRDefault="00B7071A" w:rsidP="00293CE4">
            <w:pPr>
              <w:rPr>
                <w:rFonts w:ascii="Arial" w:hAnsi="Arial" w:cs="Arial"/>
                <w:bCs/>
                <w:sz w:val="20"/>
                <w:szCs w:val="20"/>
              </w:rPr>
            </w:pPr>
            <w:r>
              <w:rPr>
                <w:rFonts w:ascii="Arial" w:hAnsi="Arial" w:cs="Arial"/>
                <w:bCs/>
                <w:sz w:val="20"/>
                <w:szCs w:val="20"/>
              </w:rPr>
              <w:t xml:space="preserve">EDI </w:t>
            </w:r>
            <w:proofErr w:type="gramStart"/>
            <w:r>
              <w:rPr>
                <w:rFonts w:ascii="Arial" w:hAnsi="Arial" w:cs="Arial"/>
                <w:bCs/>
                <w:sz w:val="20"/>
                <w:szCs w:val="20"/>
              </w:rPr>
              <w:t>Lead</w:t>
            </w:r>
            <w:proofErr w:type="gramEnd"/>
          </w:p>
          <w:p w14:paraId="2E61B304" w14:textId="77777777" w:rsidR="00B7071A" w:rsidRDefault="00B7071A" w:rsidP="00293CE4">
            <w:pPr>
              <w:rPr>
                <w:rFonts w:ascii="Arial" w:hAnsi="Arial" w:cs="Arial"/>
                <w:bCs/>
                <w:sz w:val="20"/>
                <w:szCs w:val="20"/>
              </w:rPr>
            </w:pPr>
            <w:r>
              <w:rPr>
                <w:rFonts w:ascii="Arial" w:hAnsi="Arial" w:cs="Arial"/>
                <w:bCs/>
                <w:sz w:val="20"/>
                <w:szCs w:val="20"/>
              </w:rPr>
              <w:t xml:space="preserve">Head of Workforce </w:t>
            </w:r>
          </w:p>
          <w:p w14:paraId="18BB5BAA" w14:textId="52B0299C" w:rsidR="00B7071A" w:rsidRPr="00764525" w:rsidRDefault="005F2410" w:rsidP="00293CE4">
            <w:pPr>
              <w:rPr>
                <w:rFonts w:ascii="Arial" w:hAnsi="Arial" w:cs="Arial"/>
                <w:bCs/>
                <w:sz w:val="20"/>
                <w:szCs w:val="20"/>
              </w:rPr>
            </w:pPr>
            <w:r>
              <w:rPr>
                <w:rFonts w:ascii="Arial" w:hAnsi="Arial" w:cs="Arial"/>
                <w:bCs/>
                <w:sz w:val="20"/>
                <w:szCs w:val="20"/>
              </w:rPr>
              <w:t>DDHR</w:t>
            </w:r>
          </w:p>
        </w:tc>
        <w:tc>
          <w:tcPr>
            <w:tcW w:w="1128" w:type="dxa"/>
          </w:tcPr>
          <w:p w14:paraId="66B83B68" w14:textId="3E507A77" w:rsidR="003D6501" w:rsidRPr="00764525" w:rsidRDefault="00B7071A" w:rsidP="00293CE4">
            <w:pPr>
              <w:rPr>
                <w:rFonts w:ascii="Arial" w:hAnsi="Arial" w:cs="Arial"/>
                <w:bCs/>
                <w:sz w:val="20"/>
                <w:szCs w:val="20"/>
              </w:rPr>
            </w:pPr>
            <w:r>
              <w:rPr>
                <w:rFonts w:ascii="Arial" w:hAnsi="Arial" w:cs="Arial"/>
                <w:bCs/>
                <w:sz w:val="20"/>
                <w:szCs w:val="20"/>
              </w:rPr>
              <w:t>31/12/21</w:t>
            </w:r>
          </w:p>
        </w:tc>
        <w:tc>
          <w:tcPr>
            <w:tcW w:w="4002" w:type="dxa"/>
            <w:gridSpan w:val="2"/>
          </w:tcPr>
          <w:p w14:paraId="7E724504" w14:textId="37500C90" w:rsidR="003D6501" w:rsidRDefault="005F2410" w:rsidP="000C3138">
            <w:pPr>
              <w:pStyle w:val="ListParagraph"/>
              <w:numPr>
                <w:ilvl w:val="0"/>
                <w:numId w:val="42"/>
              </w:numPr>
              <w:rPr>
                <w:rFonts w:ascii="Arial" w:hAnsi="Arial" w:cs="Arial"/>
                <w:bCs/>
                <w:sz w:val="20"/>
                <w:szCs w:val="20"/>
              </w:rPr>
            </w:pPr>
            <w:r w:rsidRPr="005F2410">
              <w:rPr>
                <w:rFonts w:ascii="Arial" w:hAnsi="Arial" w:cs="Arial"/>
                <w:bCs/>
                <w:sz w:val="20"/>
                <w:szCs w:val="20"/>
              </w:rPr>
              <w:t xml:space="preserve">Task and Finish group reviewing all recruitment process including </w:t>
            </w:r>
            <w:r w:rsidR="00503DBB">
              <w:rPr>
                <w:rFonts w:ascii="Arial" w:hAnsi="Arial" w:cs="Arial"/>
                <w:bCs/>
                <w:sz w:val="20"/>
                <w:szCs w:val="20"/>
              </w:rPr>
              <w:t>t</w:t>
            </w:r>
            <w:r w:rsidRPr="005F2410">
              <w:rPr>
                <w:rFonts w:ascii="Arial" w:hAnsi="Arial" w:cs="Arial"/>
                <w:bCs/>
                <w:sz w:val="20"/>
                <w:szCs w:val="20"/>
              </w:rPr>
              <w:t>raining and recruitment champions</w:t>
            </w:r>
          </w:p>
          <w:p w14:paraId="14FEC390" w14:textId="77777777" w:rsidR="00B868A5" w:rsidRDefault="00B868A5" w:rsidP="00B868A5">
            <w:pPr>
              <w:pStyle w:val="ListParagraph"/>
              <w:rPr>
                <w:rFonts w:ascii="Arial" w:hAnsi="Arial" w:cs="Arial"/>
                <w:bCs/>
                <w:sz w:val="20"/>
                <w:szCs w:val="20"/>
              </w:rPr>
            </w:pPr>
          </w:p>
          <w:p w14:paraId="44CBFCE4" w14:textId="7C55085A" w:rsidR="00FE69A7" w:rsidRPr="009A5B80" w:rsidRDefault="00FE69A7" w:rsidP="00FE69A7">
            <w:pPr>
              <w:rPr>
                <w:rFonts w:ascii="Arial" w:hAnsi="Arial" w:cs="Arial"/>
                <w:b/>
                <w:sz w:val="20"/>
                <w:szCs w:val="20"/>
              </w:rPr>
            </w:pPr>
            <w:r w:rsidRPr="009A5B80">
              <w:rPr>
                <w:rFonts w:ascii="Arial" w:hAnsi="Arial" w:cs="Arial"/>
                <w:b/>
                <w:sz w:val="20"/>
                <w:szCs w:val="20"/>
              </w:rPr>
              <w:t>C/f to Disability Confident action plan</w:t>
            </w:r>
          </w:p>
        </w:tc>
        <w:tc>
          <w:tcPr>
            <w:tcW w:w="1203" w:type="dxa"/>
            <w:shd w:val="clear" w:color="auto" w:fill="00B050"/>
          </w:tcPr>
          <w:p w14:paraId="60B1972F" w14:textId="77777777" w:rsidR="003D6501" w:rsidRPr="00764525" w:rsidRDefault="003D6501" w:rsidP="00293CE4">
            <w:pPr>
              <w:rPr>
                <w:rFonts w:ascii="Arial" w:hAnsi="Arial" w:cs="Arial"/>
                <w:bCs/>
                <w:sz w:val="20"/>
                <w:szCs w:val="20"/>
              </w:rPr>
            </w:pPr>
          </w:p>
        </w:tc>
      </w:tr>
      <w:tr w:rsidR="003D6501" w:rsidRPr="00764525" w14:paraId="256D821C" w14:textId="77777777" w:rsidTr="005B22B2">
        <w:tc>
          <w:tcPr>
            <w:tcW w:w="914" w:type="dxa"/>
          </w:tcPr>
          <w:p w14:paraId="340629EC" w14:textId="77777777" w:rsidR="003D6501" w:rsidRPr="00764525" w:rsidRDefault="003D6501" w:rsidP="00B51EC3">
            <w:pPr>
              <w:pStyle w:val="ListParagraph"/>
              <w:numPr>
                <w:ilvl w:val="0"/>
                <w:numId w:val="26"/>
              </w:numPr>
              <w:rPr>
                <w:rFonts w:ascii="Arial" w:hAnsi="Arial" w:cs="Arial"/>
                <w:bCs/>
                <w:sz w:val="20"/>
                <w:szCs w:val="20"/>
              </w:rPr>
            </w:pPr>
          </w:p>
        </w:tc>
        <w:tc>
          <w:tcPr>
            <w:tcW w:w="5388" w:type="dxa"/>
          </w:tcPr>
          <w:p w14:paraId="3C42C1E0" w14:textId="77777777" w:rsidR="003D6501" w:rsidRPr="00764525" w:rsidRDefault="003D6501" w:rsidP="003D6501">
            <w:pPr>
              <w:rPr>
                <w:rFonts w:ascii="Arial" w:hAnsi="Arial" w:cs="Arial"/>
                <w:sz w:val="20"/>
                <w:szCs w:val="20"/>
              </w:rPr>
            </w:pPr>
            <w:r w:rsidRPr="00764525">
              <w:rPr>
                <w:rFonts w:ascii="Arial" w:hAnsi="Arial" w:cs="Arial"/>
                <w:sz w:val="20"/>
                <w:szCs w:val="20"/>
              </w:rPr>
              <w:t>Development of Fair Recruitment Pathway:</w:t>
            </w:r>
          </w:p>
          <w:p w14:paraId="681474F5" w14:textId="77777777" w:rsidR="003D6501" w:rsidRPr="00764525" w:rsidRDefault="003D6501" w:rsidP="003D6501">
            <w:pPr>
              <w:rPr>
                <w:rFonts w:ascii="Arial" w:hAnsi="Arial" w:cs="Arial"/>
                <w:sz w:val="20"/>
                <w:szCs w:val="20"/>
              </w:rPr>
            </w:pPr>
          </w:p>
          <w:p w14:paraId="5D06D1B6" w14:textId="04CBB5CA" w:rsidR="003D6501" w:rsidRPr="00764525" w:rsidRDefault="003D6501" w:rsidP="00B51EC3">
            <w:pPr>
              <w:pStyle w:val="ListParagraph"/>
              <w:numPr>
                <w:ilvl w:val="0"/>
                <w:numId w:val="25"/>
              </w:numPr>
              <w:rPr>
                <w:rFonts w:ascii="Arial" w:hAnsi="Arial" w:cs="Arial"/>
                <w:sz w:val="20"/>
                <w:szCs w:val="20"/>
              </w:rPr>
            </w:pPr>
            <w:r w:rsidRPr="00764525">
              <w:rPr>
                <w:rFonts w:ascii="Arial" w:hAnsi="Arial" w:cs="Arial"/>
                <w:sz w:val="20"/>
                <w:szCs w:val="20"/>
              </w:rPr>
              <w:t>End to end – VAF to onboarding review</w:t>
            </w:r>
            <w:r w:rsidR="002C73BB">
              <w:rPr>
                <w:rFonts w:ascii="Arial" w:hAnsi="Arial" w:cs="Arial"/>
                <w:sz w:val="20"/>
                <w:szCs w:val="20"/>
              </w:rPr>
              <w:t>, including</w:t>
            </w:r>
            <w:r w:rsidR="00E83CCE" w:rsidRPr="00764525">
              <w:rPr>
                <w:rFonts w:ascii="Arial" w:hAnsi="Arial" w:cs="Arial"/>
                <w:sz w:val="20"/>
                <w:szCs w:val="20"/>
              </w:rPr>
              <w:t>:</w:t>
            </w:r>
          </w:p>
          <w:p w14:paraId="23D2E89D" w14:textId="291EC9B9" w:rsidR="00E83CCE" w:rsidRPr="00764525" w:rsidRDefault="002C73BB" w:rsidP="00B51EC3">
            <w:pPr>
              <w:pStyle w:val="ListParagraph"/>
              <w:numPr>
                <w:ilvl w:val="0"/>
                <w:numId w:val="25"/>
              </w:numPr>
              <w:ind w:left="1462" w:hanging="709"/>
              <w:rPr>
                <w:rFonts w:ascii="Arial" w:hAnsi="Arial" w:cs="Arial"/>
                <w:sz w:val="20"/>
                <w:szCs w:val="20"/>
              </w:rPr>
            </w:pPr>
            <w:r>
              <w:rPr>
                <w:rFonts w:ascii="Arial" w:hAnsi="Arial" w:cs="Arial"/>
                <w:sz w:val="20"/>
                <w:szCs w:val="20"/>
              </w:rPr>
              <w:t>Recruiting options, including</w:t>
            </w:r>
            <w:r w:rsidR="00E83CCE" w:rsidRPr="00764525">
              <w:rPr>
                <w:rFonts w:ascii="Arial" w:hAnsi="Arial" w:cs="Arial"/>
                <w:sz w:val="20"/>
                <w:szCs w:val="20"/>
              </w:rPr>
              <w:t xml:space="preserve"> values based, skills based, and work placement interviews</w:t>
            </w:r>
          </w:p>
          <w:p w14:paraId="25B3D6C9" w14:textId="26D619DD" w:rsidR="00E83CCE" w:rsidRPr="00764525" w:rsidRDefault="002C73BB" w:rsidP="00B51EC3">
            <w:pPr>
              <w:pStyle w:val="ListParagraph"/>
              <w:numPr>
                <w:ilvl w:val="0"/>
                <w:numId w:val="25"/>
              </w:numPr>
              <w:ind w:left="1462" w:hanging="709"/>
              <w:rPr>
                <w:rFonts w:ascii="Arial" w:hAnsi="Arial" w:cs="Arial"/>
                <w:sz w:val="20"/>
                <w:szCs w:val="20"/>
              </w:rPr>
            </w:pPr>
            <w:r>
              <w:rPr>
                <w:rFonts w:ascii="Arial" w:hAnsi="Arial" w:cs="Arial"/>
                <w:sz w:val="20"/>
                <w:szCs w:val="20"/>
              </w:rPr>
              <w:t>JDs – including</w:t>
            </w:r>
            <w:r w:rsidR="00E83CCE" w:rsidRPr="00764525">
              <w:rPr>
                <w:rFonts w:ascii="Arial" w:hAnsi="Arial" w:cs="Arial"/>
                <w:sz w:val="20"/>
                <w:szCs w:val="20"/>
              </w:rPr>
              <w:t xml:space="preserve"> EDI requirements in all</w:t>
            </w:r>
          </w:p>
          <w:p w14:paraId="27E36CEF" w14:textId="665F0582" w:rsidR="00E83CCE" w:rsidRPr="00764525" w:rsidRDefault="00E83CCE" w:rsidP="00B51EC3">
            <w:pPr>
              <w:pStyle w:val="ListParagraph"/>
              <w:numPr>
                <w:ilvl w:val="0"/>
                <w:numId w:val="25"/>
              </w:numPr>
              <w:ind w:left="1462" w:hanging="709"/>
              <w:rPr>
                <w:rFonts w:ascii="Arial" w:hAnsi="Arial" w:cs="Arial"/>
                <w:sz w:val="20"/>
                <w:szCs w:val="20"/>
              </w:rPr>
            </w:pPr>
            <w:r w:rsidRPr="00764525">
              <w:rPr>
                <w:rFonts w:ascii="Arial" w:hAnsi="Arial" w:cs="Arial"/>
                <w:sz w:val="20"/>
                <w:szCs w:val="20"/>
              </w:rPr>
              <w:t>Training</w:t>
            </w:r>
          </w:p>
          <w:p w14:paraId="4DB51D1A" w14:textId="666326F6" w:rsidR="00E83CCE" w:rsidRDefault="00E83CCE" w:rsidP="00B51EC3">
            <w:pPr>
              <w:pStyle w:val="ListParagraph"/>
              <w:numPr>
                <w:ilvl w:val="0"/>
                <w:numId w:val="25"/>
              </w:numPr>
              <w:ind w:left="1462" w:hanging="709"/>
              <w:rPr>
                <w:rFonts w:ascii="Arial" w:hAnsi="Arial" w:cs="Arial"/>
                <w:sz w:val="20"/>
                <w:szCs w:val="20"/>
              </w:rPr>
            </w:pPr>
            <w:r w:rsidRPr="00764525">
              <w:rPr>
                <w:rFonts w:ascii="Arial" w:hAnsi="Arial" w:cs="Arial"/>
                <w:sz w:val="20"/>
                <w:szCs w:val="20"/>
              </w:rPr>
              <w:t>EDI assurance checklist</w:t>
            </w:r>
          </w:p>
          <w:p w14:paraId="5C3C0EE5" w14:textId="0E15AAD1" w:rsidR="00D0304A" w:rsidRPr="00764525" w:rsidRDefault="00D0304A" w:rsidP="00B51EC3">
            <w:pPr>
              <w:pStyle w:val="ListParagraph"/>
              <w:numPr>
                <w:ilvl w:val="0"/>
                <w:numId w:val="25"/>
              </w:numPr>
              <w:ind w:left="1462" w:hanging="709"/>
              <w:rPr>
                <w:rFonts w:ascii="Arial" w:hAnsi="Arial" w:cs="Arial"/>
                <w:sz w:val="20"/>
                <w:szCs w:val="20"/>
              </w:rPr>
            </w:pPr>
            <w:r>
              <w:rPr>
                <w:rFonts w:ascii="Arial" w:hAnsi="Arial" w:cs="Arial"/>
                <w:sz w:val="20"/>
                <w:szCs w:val="20"/>
              </w:rPr>
              <w:t>Update Trust guidance/policy</w:t>
            </w:r>
          </w:p>
          <w:p w14:paraId="47F3F385" w14:textId="04DAAA4D" w:rsidR="00E83CCE" w:rsidRPr="00764525" w:rsidRDefault="00E83CCE" w:rsidP="00B51EC3">
            <w:pPr>
              <w:pStyle w:val="ListParagraph"/>
              <w:numPr>
                <w:ilvl w:val="0"/>
                <w:numId w:val="25"/>
              </w:numPr>
              <w:ind w:left="1462" w:hanging="709"/>
              <w:rPr>
                <w:rFonts w:ascii="Arial" w:hAnsi="Arial" w:cs="Arial"/>
                <w:sz w:val="20"/>
                <w:szCs w:val="20"/>
              </w:rPr>
            </w:pPr>
            <w:r w:rsidRPr="00764525">
              <w:rPr>
                <w:rFonts w:ascii="Arial" w:hAnsi="Arial" w:cs="Arial"/>
                <w:sz w:val="20"/>
                <w:szCs w:val="20"/>
              </w:rPr>
              <w:t>Panel membership</w:t>
            </w:r>
          </w:p>
          <w:p w14:paraId="2A9E0AD0" w14:textId="53C3F3E9" w:rsidR="00E83CCE" w:rsidRPr="00764525" w:rsidRDefault="00E83CCE" w:rsidP="00B51EC3">
            <w:pPr>
              <w:pStyle w:val="ListParagraph"/>
              <w:numPr>
                <w:ilvl w:val="0"/>
                <w:numId w:val="25"/>
              </w:numPr>
              <w:ind w:left="1462" w:hanging="709"/>
              <w:rPr>
                <w:rFonts w:ascii="Arial" w:hAnsi="Arial" w:cs="Arial"/>
                <w:sz w:val="20"/>
                <w:szCs w:val="20"/>
              </w:rPr>
            </w:pPr>
            <w:r w:rsidRPr="00764525">
              <w:rPr>
                <w:rFonts w:ascii="Arial" w:hAnsi="Arial" w:cs="Arial"/>
                <w:sz w:val="20"/>
                <w:szCs w:val="20"/>
              </w:rPr>
              <w:t>EDI interview question for all roles above Band 5</w:t>
            </w:r>
          </w:p>
          <w:p w14:paraId="6E230720" w14:textId="1F71045E" w:rsidR="003D6501" w:rsidRPr="00764525" w:rsidRDefault="003D6501" w:rsidP="00B51EC3">
            <w:pPr>
              <w:pStyle w:val="ListParagraph"/>
              <w:numPr>
                <w:ilvl w:val="0"/>
                <w:numId w:val="25"/>
              </w:numPr>
              <w:rPr>
                <w:rFonts w:ascii="Arial" w:hAnsi="Arial" w:cs="Arial"/>
                <w:sz w:val="20"/>
                <w:szCs w:val="20"/>
              </w:rPr>
            </w:pPr>
            <w:r w:rsidRPr="00764525">
              <w:rPr>
                <w:rFonts w:ascii="Arial" w:hAnsi="Arial" w:cs="Arial"/>
                <w:sz w:val="20"/>
                <w:szCs w:val="20"/>
              </w:rPr>
              <w:t>Recruitment and development of Fair Recruitment Champions</w:t>
            </w:r>
          </w:p>
          <w:p w14:paraId="6B830FE8" w14:textId="30635790" w:rsidR="00764525" w:rsidRPr="00764525" w:rsidRDefault="00764525" w:rsidP="00764525">
            <w:pPr>
              <w:pStyle w:val="ListParagraph"/>
              <w:rPr>
                <w:rFonts w:ascii="Arial" w:hAnsi="Arial" w:cs="Arial"/>
                <w:sz w:val="20"/>
                <w:szCs w:val="20"/>
              </w:rPr>
            </w:pPr>
          </w:p>
        </w:tc>
        <w:tc>
          <w:tcPr>
            <w:tcW w:w="1313" w:type="dxa"/>
          </w:tcPr>
          <w:p w14:paraId="08FAA054" w14:textId="77777777" w:rsidR="00B7071A" w:rsidRDefault="00B7071A" w:rsidP="00B7071A">
            <w:pPr>
              <w:rPr>
                <w:rFonts w:ascii="Arial" w:hAnsi="Arial" w:cs="Arial"/>
                <w:bCs/>
                <w:sz w:val="20"/>
                <w:szCs w:val="20"/>
              </w:rPr>
            </w:pPr>
            <w:r>
              <w:rPr>
                <w:rFonts w:ascii="Arial" w:hAnsi="Arial" w:cs="Arial"/>
                <w:bCs/>
                <w:sz w:val="20"/>
                <w:szCs w:val="20"/>
              </w:rPr>
              <w:t xml:space="preserve">EDI </w:t>
            </w:r>
            <w:proofErr w:type="gramStart"/>
            <w:r>
              <w:rPr>
                <w:rFonts w:ascii="Arial" w:hAnsi="Arial" w:cs="Arial"/>
                <w:bCs/>
                <w:sz w:val="20"/>
                <w:szCs w:val="20"/>
              </w:rPr>
              <w:t>Lead</w:t>
            </w:r>
            <w:proofErr w:type="gramEnd"/>
          </w:p>
          <w:p w14:paraId="11E57CA7" w14:textId="77777777" w:rsidR="00B7071A" w:rsidRDefault="00B7071A" w:rsidP="00B7071A">
            <w:pPr>
              <w:rPr>
                <w:rFonts w:ascii="Arial" w:hAnsi="Arial" w:cs="Arial"/>
                <w:bCs/>
                <w:sz w:val="20"/>
                <w:szCs w:val="20"/>
              </w:rPr>
            </w:pPr>
            <w:r>
              <w:rPr>
                <w:rFonts w:ascii="Arial" w:hAnsi="Arial" w:cs="Arial"/>
                <w:bCs/>
                <w:sz w:val="20"/>
                <w:szCs w:val="20"/>
              </w:rPr>
              <w:t xml:space="preserve">Head of Workforce </w:t>
            </w:r>
          </w:p>
          <w:p w14:paraId="640AC00C" w14:textId="4B393517" w:rsidR="003D6501" w:rsidRDefault="005F2410" w:rsidP="00B7071A">
            <w:pPr>
              <w:rPr>
                <w:rFonts w:ascii="Arial" w:hAnsi="Arial" w:cs="Arial"/>
                <w:bCs/>
                <w:sz w:val="20"/>
                <w:szCs w:val="20"/>
              </w:rPr>
            </w:pPr>
            <w:r>
              <w:rPr>
                <w:rFonts w:ascii="Arial" w:hAnsi="Arial" w:cs="Arial"/>
                <w:bCs/>
                <w:sz w:val="20"/>
                <w:szCs w:val="20"/>
              </w:rPr>
              <w:t>DDHR</w:t>
            </w:r>
          </w:p>
          <w:p w14:paraId="1E063AEF" w14:textId="7F12334B" w:rsidR="00B7071A" w:rsidRPr="00764525" w:rsidRDefault="00B7071A" w:rsidP="00B7071A">
            <w:pPr>
              <w:rPr>
                <w:rFonts w:ascii="Arial" w:hAnsi="Arial" w:cs="Arial"/>
                <w:bCs/>
                <w:sz w:val="20"/>
                <w:szCs w:val="20"/>
              </w:rPr>
            </w:pPr>
            <w:r>
              <w:rPr>
                <w:rFonts w:ascii="Arial" w:hAnsi="Arial" w:cs="Arial"/>
                <w:bCs/>
                <w:sz w:val="20"/>
                <w:szCs w:val="20"/>
              </w:rPr>
              <w:t>Workforce POD</w:t>
            </w:r>
          </w:p>
        </w:tc>
        <w:tc>
          <w:tcPr>
            <w:tcW w:w="1128" w:type="dxa"/>
          </w:tcPr>
          <w:p w14:paraId="700F9BD8" w14:textId="537DD1E8" w:rsidR="003D6501" w:rsidRPr="00764525" w:rsidRDefault="00B7071A" w:rsidP="00293CE4">
            <w:pPr>
              <w:rPr>
                <w:rFonts w:ascii="Arial" w:hAnsi="Arial" w:cs="Arial"/>
                <w:bCs/>
                <w:sz w:val="20"/>
                <w:szCs w:val="20"/>
              </w:rPr>
            </w:pPr>
            <w:r>
              <w:rPr>
                <w:rFonts w:ascii="Arial" w:hAnsi="Arial" w:cs="Arial"/>
                <w:bCs/>
                <w:sz w:val="20"/>
                <w:szCs w:val="20"/>
              </w:rPr>
              <w:t>31/12/21</w:t>
            </w:r>
          </w:p>
        </w:tc>
        <w:tc>
          <w:tcPr>
            <w:tcW w:w="4002" w:type="dxa"/>
            <w:gridSpan w:val="2"/>
          </w:tcPr>
          <w:p w14:paraId="55ADF073" w14:textId="733AE0E9" w:rsidR="005F2410" w:rsidRPr="005F2410" w:rsidRDefault="005F2410" w:rsidP="000C3138">
            <w:pPr>
              <w:pStyle w:val="ListParagraph"/>
              <w:numPr>
                <w:ilvl w:val="0"/>
                <w:numId w:val="43"/>
              </w:numPr>
              <w:rPr>
                <w:rFonts w:ascii="Arial" w:hAnsi="Arial" w:cs="Arial"/>
                <w:bCs/>
                <w:sz w:val="20"/>
                <w:szCs w:val="20"/>
              </w:rPr>
            </w:pPr>
            <w:r w:rsidRPr="005F2410">
              <w:rPr>
                <w:rFonts w:ascii="Arial" w:hAnsi="Arial" w:cs="Arial"/>
                <w:bCs/>
                <w:sz w:val="20"/>
                <w:szCs w:val="20"/>
              </w:rPr>
              <w:t>Task and Finish group reviewing all recruitment process</w:t>
            </w:r>
          </w:p>
          <w:p w14:paraId="0CEE5548" w14:textId="77777777" w:rsidR="005F2410" w:rsidRPr="005F2410" w:rsidRDefault="005F2410" w:rsidP="000C3138">
            <w:pPr>
              <w:pStyle w:val="ListParagraph"/>
              <w:numPr>
                <w:ilvl w:val="0"/>
                <w:numId w:val="43"/>
              </w:numPr>
              <w:rPr>
                <w:rFonts w:ascii="Arial" w:hAnsi="Arial" w:cs="Arial"/>
                <w:bCs/>
                <w:sz w:val="20"/>
                <w:szCs w:val="20"/>
              </w:rPr>
            </w:pPr>
            <w:r w:rsidRPr="005F2410">
              <w:rPr>
                <w:rFonts w:ascii="Arial" w:hAnsi="Arial" w:cs="Arial"/>
                <w:bCs/>
                <w:sz w:val="20"/>
                <w:szCs w:val="20"/>
              </w:rPr>
              <w:t>Implementation of updated NHS Jobs system</w:t>
            </w:r>
          </w:p>
          <w:p w14:paraId="2E4A550B" w14:textId="77777777" w:rsidR="005F2410" w:rsidRPr="005F2410" w:rsidRDefault="005F2410" w:rsidP="000C3138">
            <w:pPr>
              <w:pStyle w:val="ListParagraph"/>
              <w:numPr>
                <w:ilvl w:val="0"/>
                <w:numId w:val="43"/>
              </w:numPr>
              <w:rPr>
                <w:rFonts w:ascii="Arial" w:hAnsi="Arial" w:cs="Arial"/>
                <w:bCs/>
                <w:sz w:val="20"/>
                <w:szCs w:val="20"/>
              </w:rPr>
            </w:pPr>
            <w:r w:rsidRPr="005F2410">
              <w:rPr>
                <w:rFonts w:ascii="Arial" w:hAnsi="Arial" w:cs="Arial"/>
                <w:bCs/>
                <w:sz w:val="20"/>
                <w:szCs w:val="20"/>
              </w:rPr>
              <w:t>Establishment of recruitment champions</w:t>
            </w:r>
          </w:p>
          <w:p w14:paraId="74AD4F13" w14:textId="77777777" w:rsidR="005F2410" w:rsidRPr="005F2410" w:rsidRDefault="005F2410" w:rsidP="000C3138">
            <w:pPr>
              <w:pStyle w:val="ListParagraph"/>
              <w:numPr>
                <w:ilvl w:val="0"/>
                <w:numId w:val="43"/>
              </w:numPr>
              <w:rPr>
                <w:rFonts w:ascii="Arial" w:hAnsi="Arial" w:cs="Arial"/>
                <w:bCs/>
                <w:sz w:val="20"/>
                <w:szCs w:val="20"/>
              </w:rPr>
            </w:pPr>
            <w:r w:rsidRPr="005F2410">
              <w:rPr>
                <w:rFonts w:ascii="Arial" w:hAnsi="Arial" w:cs="Arial"/>
                <w:bCs/>
                <w:sz w:val="20"/>
                <w:szCs w:val="20"/>
              </w:rPr>
              <w:t xml:space="preserve">Reviewing and implementation of </w:t>
            </w:r>
            <w:proofErr w:type="gramStart"/>
            <w:r w:rsidRPr="005F2410">
              <w:rPr>
                <w:rFonts w:ascii="Arial" w:hAnsi="Arial" w:cs="Arial"/>
                <w:bCs/>
                <w:sz w:val="20"/>
                <w:szCs w:val="20"/>
              </w:rPr>
              <w:t>value based</w:t>
            </w:r>
            <w:proofErr w:type="gramEnd"/>
            <w:r w:rsidRPr="005F2410">
              <w:rPr>
                <w:rFonts w:ascii="Arial" w:hAnsi="Arial" w:cs="Arial"/>
                <w:bCs/>
                <w:sz w:val="20"/>
                <w:szCs w:val="20"/>
              </w:rPr>
              <w:t xml:space="preserve"> recruitment </w:t>
            </w:r>
          </w:p>
          <w:p w14:paraId="37BF8211" w14:textId="3B767342" w:rsidR="005F2410" w:rsidRDefault="005F2410" w:rsidP="000C3138">
            <w:pPr>
              <w:pStyle w:val="ListParagraph"/>
              <w:numPr>
                <w:ilvl w:val="0"/>
                <w:numId w:val="43"/>
              </w:numPr>
              <w:rPr>
                <w:rFonts w:ascii="Arial" w:hAnsi="Arial" w:cs="Arial"/>
                <w:bCs/>
                <w:sz w:val="20"/>
                <w:szCs w:val="20"/>
              </w:rPr>
            </w:pPr>
            <w:r w:rsidRPr="005F2410">
              <w:rPr>
                <w:rFonts w:ascii="Arial" w:hAnsi="Arial" w:cs="Arial"/>
                <w:bCs/>
                <w:sz w:val="20"/>
                <w:szCs w:val="20"/>
              </w:rPr>
              <w:t>Within the action plan of the Workforce POD</w:t>
            </w:r>
          </w:p>
          <w:p w14:paraId="3FFCF346" w14:textId="77777777" w:rsidR="000C3138" w:rsidRPr="009A5B80" w:rsidRDefault="000C3138" w:rsidP="000C3138">
            <w:pPr>
              <w:pStyle w:val="ListParagraph"/>
              <w:numPr>
                <w:ilvl w:val="0"/>
                <w:numId w:val="43"/>
              </w:numPr>
              <w:rPr>
                <w:rFonts w:ascii="Arial" w:hAnsi="Arial" w:cs="Arial"/>
                <w:bCs/>
                <w:sz w:val="20"/>
                <w:szCs w:val="20"/>
              </w:rPr>
            </w:pPr>
            <w:r w:rsidRPr="009A5B80">
              <w:rPr>
                <w:rFonts w:ascii="Arial" w:hAnsi="Arial" w:cs="Arial"/>
                <w:bCs/>
                <w:sz w:val="20"/>
                <w:szCs w:val="20"/>
              </w:rPr>
              <w:t>Updated NHS Jobs System launched</w:t>
            </w:r>
          </w:p>
          <w:p w14:paraId="7D185572" w14:textId="56E89D0E" w:rsidR="0099727D" w:rsidRPr="009A5B80" w:rsidRDefault="0099727D" w:rsidP="000C3138">
            <w:pPr>
              <w:pStyle w:val="ListParagraph"/>
              <w:numPr>
                <w:ilvl w:val="0"/>
                <w:numId w:val="43"/>
              </w:numPr>
              <w:rPr>
                <w:rFonts w:ascii="Arial" w:hAnsi="Arial" w:cs="Arial"/>
                <w:bCs/>
                <w:iCs/>
                <w:sz w:val="20"/>
                <w:szCs w:val="20"/>
              </w:rPr>
            </w:pPr>
            <w:r w:rsidRPr="009A5B80">
              <w:rPr>
                <w:rFonts w:ascii="Arial" w:hAnsi="Arial" w:cs="Arial"/>
                <w:bCs/>
                <w:iCs/>
                <w:sz w:val="20"/>
                <w:szCs w:val="20"/>
              </w:rPr>
              <w:t>Staff side colleagues involved in all discussions, including external/internal recruitment</w:t>
            </w:r>
          </w:p>
          <w:p w14:paraId="4D04594F" w14:textId="652E7082" w:rsidR="00C62CC6" w:rsidRPr="009A5B80" w:rsidRDefault="00C62CC6" w:rsidP="000C3138">
            <w:pPr>
              <w:pStyle w:val="ListParagraph"/>
              <w:numPr>
                <w:ilvl w:val="0"/>
                <w:numId w:val="43"/>
              </w:numPr>
              <w:rPr>
                <w:rFonts w:ascii="Arial" w:hAnsi="Arial" w:cs="Arial"/>
                <w:bCs/>
                <w:iCs/>
                <w:sz w:val="20"/>
                <w:szCs w:val="20"/>
              </w:rPr>
            </w:pPr>
            <w:r w:rsidRPr="009A5B80">
              <w:rPr>
                <w:rFonts w:ascii="Arial" w:hAnsi="Arial" w:cs="Arial"/>
                <w:bCs/>
                <w:iCs/>
                <w:sz w:val="20"/>
                <w:szCs w:val="20"/>
              </w:rPr>
              <w:t>Successful application to Disability Confident Pilot with NHSE/I and Indeed and Shaw Trust. Will support audit of recruitment policy and practice, recruitment to HCSW role of applicants with disabilities, and support for validation of Disability Confident Leader application</w:t>
            </w:r>
          </w:p>
          <w:p w14:paraId="419F2955" w14:textId="3F6C5FE0" w:rsidR="009A5B80" w:rsidRPr="009A5B80" w:rsidRDefault="009A5B80" w:rsidP="000C3138">
            <w:pPr>
              <w:pStyle w:val="ListParagraph"/>
              <w:numPr>
                <w:ilvl w:val="0"/>
                <w:numId w:val="43"/>
              </w:numPr>
              <w:rPr>
                <w:rFonts w:ascii="Arial" w:hAnsi="Arial" w:cs="Arial"/>
                <w:bCs/>
                <w:iCs/>
                <w:sz w:val="20"/>
                <w:szCs w:val="20"/>
              </w:rPr>
            </w:pPr>
            <w:r>
              <w:rPr>
                <w:rFonts w:ascii="Arial" w:hAnsi="Arial" w:cs="Arial"/>
                <w:bCs/>
                <w:iCs/>
                <w:color w:val="00B050"/>
                <w:sz w:val="20"/>
                <w:szCs w:val="20"/>
              </w:rPr>
              <w:t>See Disability Confident, above</w:t>
            </w:r>
          </w:p>
          <w:p w14:paraId="1CBC7655" w14:textId="77777777" w:rsidR="00B868A5" w:rsidRDefault="00B868A5" w:rsidP="009A5B80">
            <w:pPr>
              <w:rPr>
                <w:rFonts w:ascii="Arial" w:hAnsi="Arial" w:cs="Arial"/>
                <w:b/>
                <w:iCs/>
                <w:sz w:val="20"/>
                <w:szCs w:val="20"/>
              </w:rPr>
            </w:pPr>
          </w:p>
          <w:p w14:paraId="21DA9014" w14:textId="4A2D76CD" w:rsidR="003D6501" w:rsidRPr="00764525" w:rsidRDefault="009A5B80" w:rsidP="00B868A5">
            <w:pPr>
              <w:rPr>
                <w:rFonts w:ascii="Arial" w:hAnsi="Arial" w:cs="Arial"/>
                <w:bCs/>
                <w:sz w:val="20"/>
                <w:szCs w:val="20"/>
              </w:rPr>
            </w:pPr>
            <w:r w:rsidRPr="009A5B80">
              <w:rPr>
                <w:rFonts w:ascii="Arial" w:hAnsi="Arial" w:cs="Arial"/>
                <w:b/>
                <w:iCs/>
                <w:sz w:val="20"/>
                <w:szCs w:val="20"/>
              </w:rPr>
              <w:t>C/f to Disability Confident action pla</w:t>
            </w:r>
            <w:r w:rsidR="00B868A5">
              <w:rPr>
                <w:rFonts w:ascii="Arial" w:hAnsi="Arial" w:cs="Arial"/>
                <w:b/>
                <w:iCs/>
                <w:sz w:val="20"/>
                <w:szCs w:val="20"/>
              </w:rPr>
              <w:t>n</w:t>
            </w:r>
          </w:p>
        </w:tc>
        <w:tc>
          <w:tcPr>
            <w:tcW w:w="1203" w:type="dxa"/>
            <w:shd w:val="clear" w:color="auto" w:fill="00B050"/>
          </w:tcPr>
          <w:p w14:paraId="58D6043D" w14:textId="77777777" w:rsidR="003D6501" w:rsidRPr="00764525" w:rsidRDefault="003D6501" w:rsidP="00293CE4">
            <w:pPr>
              <w:rPr>
                <w:rFonts w:ascii="Arial" w:hAnsi="Arial" w:cs="Arial"/>
                <w:bCs/>
                <w:sz w:val="20"/>
                <w:szCs w:val="20"/>
              </w:rPr>
            </w:pPr>
          </w:p>
        </w:tc>
      </w:tr>
      <w:tr w:rsidR="00E83CCE" w:rsidRPr="00764525" w14:paraId="2B34828E" w14:textId="77777777" w:rsidTr="00B868A5">
        <w:tc>
          <w:tcPr>
            <w:tcW w:w="914" w:type="dxa"/>
          </w:tcPr>
          <w:p w14:paraId="10E321AD" w14:textId="77777777" w:rsidR="00E83CCE" w:rsidRPr="00764525" w:rsidRDefault="00E83CCE" w:rsidP="00B51EC3">
            <w:pPr>
              <w:pStyle w:val="ListParagraph"/>
              <w:numPr>
                <w:ilvl w:val="0"/>
                <w:numId w:val="26"/>
              </w:numPr>
              <w:rPr>
                <w:rFonts w:ascii="Arial" w:hAnsi="Arial" w:cs="Arial"/>
                <w:bCs/>
                <w:sz w:val="20"/>
                <w:szCs w:val="20"/>
              </w:rPr>
            </w:pPr>
          </w:p>
        </w:tc>
        <w:tc>
          <w:tcPr>
            <w:tcW w:w="5388" w:type="dxa"/>
          </w:tcPr>
          <w:p w14:paraId="33F1158E" w14:textId="6687F91D" w:rsidR="00E83CCE" w:rsidRPr="00764525" w:rsidRDefault="00E83CCE" w:rsidP="003D6501">
            <w:pPr>
              <w:rPr>
                <w:rFonts w:ascii="Arial" w:hAnsi="Arial" w:cs="Arial"/>
                <w:sz w:val="20"/>
                <w:szCs w:val="20"/>
              </w:rPr>
            </w:pPr>
            <w:r w:rsidRPr="00764525">
              <w:rPr>
                <w:rFonts w:ascii="Arial" w:hAnsi="Arial" w:cs="Arial"/>
                <w:sz w:val="20"/>
                <w:szCs w:val="20"/>
              </w:rPr>
              <w:t>Development of international/overseas workers recruitment:</w:t>
            </w:r>
          </w:p>
          <w:p w14:paraId="096CABF3" w14:textId="290D37A9" w:rsidR="00E83CCE" w:rsidRPr="00764525" w:rsidRDefault="00E83CCE" w:rsidP="003D6501">
            <w:pPr>
              <w:rPr>
                <w:rFonts w:ascii="Arial" w:hAnsi="Arial" w:cs="Arial"/>
                <w:sz w:val="20"/>
                <w:szCs w:val="20"/>
              </w:rPr>
            </w:pPr>
          </w:p>
          <w:p w14:paraId="32F9B849" w14:textId="4DC15201" w:rsidR="00E83CCE" w:rsidRPr="00764525" w:rsidRDefault="00E83CCE" w:rsidP="00B51EC3">
            <w:pPr>
              <w:pStyle w:val="ListParagraph"/>
              <w:numPr>
                <w:ilvl w:val="0"/>
                <w:numId w:val="27"/>
              </w:numPr>
              <w:rPr>
                <w:rFonts w:ascii="Arial" w:hAnsi="Arial" w:cs="Arial"/>
                <w:sz w:val="20"/>
                <w:szCs w:val="20"/>
              </w:rPr>
            </w:pPr>
            <w:r w:rsidRPr="00764525">
              <w:rPr>
                <w:rFonts w:ascii="Arial" w:hAnsi="Arial" w:cs="Arial"/>
                <w:sz w:val="20"/>
                <w:szCs w:val="20"/>
              </w:rPr>
              <w:t>Review best practice examples for support for international workers in NHS</w:t>
            </w:r>
          </w:p>
          <w:p w14:paraId="7B1D1293" w14:textId="0C73D1A0" w:rsidR="00E83CCE" w:rsidRPr="00764525" w:rsidRDefault="00E83CCE" w:rsidP="00B51EC3">
            <w:pPr>
              <w:pStyle w:val="ListParagraph"/>
              <w:numPr>
                <w:ilvl w:val="0"/>
                <w:numId w:val="27"/>
              </w:numPr>
              <w:rPr>
                <w:rFonts w:ascii="Arial" w:hAnsi="Arial" w:cs="Arial"/>
                <w:sz w:val="20"/>
                <w:szCs w:val="20"/>
              </w:rPr>
            </w:pPr>
            <w:r w:rsidRPr="00764525">
              <w:rPr>
                <w:rFonts w:ascii="Arial" w:hAnsi="Arial" w:cs="Arial"/>
                <w:sz w:val="20"/>
                <w:szCs w:val="20"/>
              </w:rPr>
              <w:t>Apply for sponsorship status</w:t>
            </w:r>
          </w:p>
          <w:p w14:paraId="5431CE2E" w14:textId="523D91C2" w:rsidR="00E83CCE" w:rsidRPr="00764525" w:rsidRDefault="00E83CCE" w:rsidP="00B51EC3">
            <w:pPr>
              <w:pStyle w:val="ListParagraph"/>
              <w:numPr>
                <w:ilvl w:val="0"/>
                <w:numId w:val="27"/>
              </w:numPr>
              <w:rPr>
                <w:rFonts w:ascii="Arial" w:hAnsi="Arial" w:cs="Arial"/>
                <w:sz w:val="20"/>
                <w:szCs w:val="20"/>
              </w:rPr>
            </w:pPr>
            <w:r w:rsidRPr="00764525">
              <w:rPr>
                <w:rFonts w:ascii="Arial" w:hAnsi="Arial" w:cs="Arial"/>
                <w:sz w:val="20"/>
                <w:szCs w:val="20"/>
              </w:rPr>
              <w:t>Develop pathway and checklists using NHS Employers and UK Border Agency/Home Office guidance</w:t>
            </w:r>
          </w:p>
          <w:p w14:paraId="3E0F3C0D" w14:textId="1F0DA6E1" w:rsidR="00E83CCE" w:rsidRPr="00764525" w:rsidRDefault="00E83CCE" w:rsidP="00B51EC3">
            <w:pPr>
              <w:pStyle w:val="ListParagraph"/>
              <w:numPr>
                <w:ilvl w:val="0"/>
                <w:numId w:val="27"/>
              </w:numPr>
              <w:rPr>
                <w:rFonts w:ascii="Arial" w:hAnsi="Arial" w:cs="Arial"/>
                <w:sz w:val="20"/>
                <w:szCs w:val="20"/>
              </w:rPr>
            </w:pPr>
            <w:r w:rsidRPr="00764525">
              <w:rPr>
                <w:rFonts w:ascii="Arial" w:hAnsi="Arial" w:cs="Arial"/>
                <w:sz w:val="20"/>
                <w:szCs w:val="20"/>
              </w:rPr>
              <w:t xml:space="preserve">Develop support package for </w:t>
            </w:r>
            <w:r w:rsidR="00293CE4" w:rsidRPr="00764525">
              <w:rPr>
                <w:rFonts w:ascii="Arial" w:hAnsi="Arial" w:cs="Arial"/>
                <w:sz w:val="20"/>
                <w:szCs w:val="20"/>
              </w:rPr>
              <w:t>international workers for assimilation into UK and NHS cultures</w:t>
            </w:r>
          </w:p>
          <w:p w14:paraId="748FA88F" w14:textId="42D4B191" w:rsidR="00E83CCE" w:rsidRPr="00764525" w:rsidRDefault="00E83CCE" w:rsidP="003D6501">
            <w:pPr>
              <w:rPr>
                <w:rFonts w:ascii="Arial" w:hAnsi="Arial" w:cs="Arial"/>
                <w:sz w:val="20"/>
                <w:szCs w:val="20"/>
              </w:rPr>
            </w:pPr>
          </w:p>
        </w:tc>
        <w:tc>
          <w:tcPr>
            <w:tcW w:w="1313" w:type="dxa"/>
          </w:tcPr>
          <w:p w14:paraId="49C9CFA8" w14:textId="55F13742" w:rsidR="00E83CCE" w:rsidRDefault="00110319" w:rsidP="00293CE4">
            <w:pPr>
              <w:rPr>
                <w:rFonts w:ascii="Arial" w:hAnsi="Arial" w:cs="Arial"/>
                <w:bCs/>
                <w:sz w:val="20"/>
                <w:szCs w:val="20"/>
              </w:rPr>
            </w:pPr>
            <w:r>
              <w:rPr>
                <w:rFonts w:ascii="Arial" w:hAnsi="Arial" w:cs="Arial"/>
                <w:bCs/>
                <w:sz w:val="20"/>
                <w:szCs w:val="20"/>
              </w:rPr>
              <w:lastRenderedPageBreak/>
              <w:t>Workforce POD</w:t>
            </w:r>
          </w:p>
          <w:p w14:paraId="21E1C003" w14:textId="668C13E6" w:rsidR="005F2410" w:rsidRDefault="005F2410" w:rsidP="00293CE4">
            <w:pPr>
              <w:rPr>
                <w:rFonts w:ascii="Arial" w:hAnsi="Arial" w:cs="Arial"/>
                <w:bCs/>
                <w:sz w:val="20"/>
                <w:szCs w:val="20"/>
              </w:rPr>
            </w:pPr>
            <w:r>
              <w:rPr>
                <w:rFonts w:ascii="Arial" w:hAnsi="Arial" w:cs="Arial"/>
                <w:bCs/>
                <w:sz w:val="20"/>
                <w:szCs w:val="20"/>
              </w:rPr>
              <w:t>DD:HR</w:t>
            </w:r>
          </w:p>
          <w:p w14:paraId="67012CE9" w14:textId="77777777" w:rsidR="00110319" w:rsidRDefault="00110319" w:rsidP="00293CE4">
            <w:pPr>
              <w:rPr>
                <w:rFonts w:ascii="Arial" w:hAnsi="Arial" w:cs="Arial"/>
                <w:bCs/>
                <w:sz w:val="20"/>
                <w:szCs w:val="20"/>
              </w:rPr>
            </w:pPr>
            <w:r>
              <w:rPr>
                <w:rFonts w:ascii="Arial" w:hAnsi="Arial" w:cs="Arial"/>
                <w:bCs/>
                <w:sz w:val="20"/>
                <w:szCs w:val="20"/>
              </w:rPr>
              <w:t>Head of Workforce</w:t>
            </w:r>
          </w:p>
          <w:p w14:paraId="4588B5C8" w14:textId="77777777" w:rsidR="00110319" w:rsidRDefault="00110319" w:rsidP="00293CE4">
            <w:pPr>
              <w:rPr>
                <w:rFonts w:ascii="Arial" w:hAnsi="Arial" w:cs="Arial"/>
                <w:bCs/>
                <w:sz w:val="20"/>
                <w:szCs w:val="20"/>
              </w:rPr>
            </w:pPr>
            <w:r>
              <w:rPr>
                <w:rFonts w:ascii="Arial" w:hAnsi="Arial" w:cs="Arial"/>
                <w:bCs/>
                <w:sz w:val="20"/>
                <w:szCs w:val="20"/>
              </w:rPr>
              <w:t xml:space="preserve">EDI </w:t>
            </w:r>
            <w:proofErr w:type="gramStart"/>
            <w:r>
              <w:rPr>
                <w:rFonts w:ascii="Arial" w:hAnsi="Arial" w:cs="Arial"/>
                <w:bCs/>
                <w:sz w:val="20"/>
                <w:szCs w:val="20"/>
              </w:rPr>
              <w:t>Lead</w:t>
            </w:r>
            <w:proofErr w:type="gramEnd"/>
          </w:p>
          <w:p w14:paraId="4642776D" w14:textId="676F2E2F" w:rsidR="00110319" w:rsidRPr="00764525" w:rsidRDefault="00110319" w:rsidP="00293CE4">
            <w:pPr>
              <w:rPr>
                <w:rFonts w:ascii="Arial" w:hAnsi="Arial" w:cs="Arial"/>
                <w:bCs/>
                <w:sz w:val="20"/>
                <w:szCs w:val="20"/>
              </w:rPr>
            </w:pPr>
            <w:r>
              <w:rPr>
                <w:rFonts w:ascii="Arial" w:hAnsi="Arial" w:cs="Arial"/>
                <w:bCs/>
                <w:sz w:val="20"/>
                <w:szCs w:val="20"/>
              </w:rPr>
              <w:t>HR</w:t>
            </w:r>
          </w:p>
        </w:tc>
        <w:tc>
          <w:tcPr>
            <w:tcW w:w="1128" w:type="dxa"/>
          </w:tcPr>
          <w:p w14:paraId="7EEC65A3" w14:textId="606B07C3" w:rsidR="00E83CCE" w:rsidRPr="00764525" w:rsidRDefault="00110319" w:rsidP="00293CE4">
            <w:pPr>
              <w:rPr>
                <w:rFonts w:ascii="Arial" w:hAnsi="Arial" w:cs="Arial"/>
                <w:bCs/>
                <w:sz w:val="20"/>
                <w:szCs w:val="20"/>
              </w:rPr>
            </w:pPr>
            <w:r>
              <w:rPr>
                <w:rFonts w:ascii="Arial" w:hAnsi="Arial" w:cs="Arial"/>
                <w:bCs/>
                <w:sz w:val="20"/>
                <w:szCs w:val="20"/>
              </w:rPr>
              <w:t>31/03/22</w:t>
            </w:r>
          </w:p>
        </w:tc>
        <w:tc>
          <w:tcPr>
            <w:tcW w:w="4002" w:type="dxa"/>
            <w:gridSpan w:val="2"/>
          </w:tcPr>
          <w:p w14:paraId="35776CDA" w14:textId="77777777" w:rsidR="00E83CCE" w:rsidRDefault="00110319" w:rsidP="00110319">
            <w:pPr>
              <w:pStyle w:val="ListParagraph"/>
              <w:numPr>
                <w:ilvl w:val="0"/>
                <w:numId w:val="37"/>
              </w:numPr>
              <w:rPr>
                <w:rFonts w:ascii="Arial" w:hAnsi="Arial" w:cs="Arial"/>
                <w:bCs/>
                <w:sz w:val="20"/>
                <w:szCs w:val="20"/>
              </w:rPr>
            </w:pPr>
            <w:r>
              <w:rPr>
                <w:rFonts w:ascii="Arial" w:hAnsi="Arial" w:cs="Arial"/>
                <w:bCs/>
                <w:sz w:val="20"/>
                <w:szCs w:val="20"/>
              </w:rPr>
              <w:t>Best practice examples saved for review</w:t>
            </w:r>
          </w:p>
          <w:p w14:paraId="6A744FA8" w14:textId="367E9A5D" w:rsidR="00C62CC6" w:rsidRPr="009A5B80" w:rsidRDefault="00C62CC6" w:rsidP="00110319">
            <w:pPr>
              <w:pStyle w:val="ListParagraph"/>
              <w:numPr>
                <w:ilvl w:val="0"/>
                <w:numId w:val="37"/>
              </w:numPr>
              <w:rPr>
                <w:rFonts w:ascii="Arial" w:hAnsi="Arial" w:cs="Arial"/>
                <w:bCs/>
                <w:sz w:val="20"/>
                <w:szCs w:val="20"/>
              </w:rPr>
            </w:pPr>
            <w:r w:rsidRPr="009A5B80">
              <w:rPr>
                <w:rFonts w:ascii="Arial" w:hAnsi="Arial" w:cs="Arial"/>
                <w:bCs/>
                <w:sz w:val="20"/>
                <w:szCs w:val="20"/>
              </w:rPr>
              <w:t>Action placed on hold following review of options, to review December 2022:</w:t>
            </w:r>
          </w:p>
          <w:p w14:paraId="443FB23B" w14:textId="5E2F73E3" w:rsidR="00AD2932" w:rsidRPr="009A5B80" w:rsidRDefault="00C62CC6" w:rsidP="00AD2932">
            <w:pPr>
              <w:pStyle w:val="ListParagraph"/>
              <w:numPr>
                <w:ilvl w:val="0"/>
                <w:numId w:val="37"/>
              </w:numPr>
              <w:ind w:left="1069" w:hanging="425"/>
              <w:rPr>
                <w:rFonts w:ascii="Arial" w:hAnsi="Arial" w:cs="Arial"/>
                <w:bCs/>
                <w:sz w:val="20"/>
                <w:szCs w:val="20"/>
              </w:rPr>
            </w:pPr>
            <w:r w:rsidRPr="009A5B80">
              <w:rPr>
                <w:rFonts w:ascii="Arial" w:hAnsi="Arial" w:cs="Arial"/>
                <w:bCs/>
                <w:sz w:val="20"/>
                <w:szCs w:val="20"/>
              </w:rPr>
              <w:t xml:space="preserve">Difficulties as a community provider in recruiting and supporting overseas workers – no accommodation, </w:t>
            </w:r>
            <w:r w:rsidR="00AD2932" w:rsidRPr="009A5B80">
              <w:rPr>
                <w:rFonts w:ascii="Arial" w:hAnsi="Arial" w:cs="Arial"/>
                <w:bCs/>
                <w:sz w:val="20"/>
                <w:szCs w:val="20"/>
              </w:rPr>
              <w:t>t</w:t>
            </w:r>
            <w:r w:rsidRPr="009A5B80">
              <w:rPr>
                <w:rFonts w:ascii="Arial" w:hAnsi="Arial" w:cs="Arial"/>
                <w:bCs/>
                <w:sz w:val="20"/>
                <w:szCs w:val="20"/>
              </w:rPr>
              <w:t>ransport</w:t>
            </w:r>
            <w:r w:rsidR="00AD2932" w:rsidRPr="009A5B80">
              <w:rPr>
                <w:rFonts w:ascii="Arial" w:hAnsi="Arial" w:cs="Arial"/>
                <w:bCs/>
                <w:sz w:val="20"/>
                <w:szCs w:val="20"/>
              </w:rPr>
              <w:t>/ability to drive</w:t>
            </w:r>
            <w:r w:rsidRPr="009A5B80">
              <w:rPr>
                <w:rFonts w:ascii="Arial" w:hAnsi="Arial" w:cs="Arial"/>
                <w:bCs/>
                <w:sz w:val="20"/>
                <w:szCs w:val="20"/>
              </w:rPr>
              <w:t xml:space="preserve">, </w:t>
            </w:r>
            <w:r w:rsidR="00AD2932" w:rsidRPr="009A5B80">
              <w:rPr>
                <w:rFonts w:ascii="Arial" w:hAnsi="Arial" w:cs="Arial"/>
                <w:bCs/>
                <w:sz w:val="20"/>
                <w:szCs w:val="20"/>
              </w:rPr>
              <w:t xml:space="preserve">or </w:t>
            </w:r>
            <w:r w:rsidR="00AD2932" w:rsidRPr="009A5B80">
              <w:rPr>
                <w:rFonts w:ascii="Arial" w:hAnsi="Arial" w:cs="Arial"/>
                <w:bCs/>
                <w:sz w:val="20"/>
                <w:szCs w:val="20"/>
              </w:rPr>
              <w:lastRenderedPageBreak/>
              <w:t>ability to provide the required pastoral care</w:t>
            </w:r>
          </w:p>
          <w:p w14:paraId="4E0424A3" w14:textId="0C7DD2C3" w:rsidR="00C62CC6" w:rsidRPr="00110319" w:rsidRDefault="00C62CC6" w:rsidP="00AD2932">
            <w:pPr>
              <w:pStyle w:val="ListParagraph"/>
              <w:ind w:left="1069"/>
              <w:rPr>
                <w:rFonts w:ascii="Arial" w:hAnsi="Arial" w:cs="Arial"/>
                <w:bCs/>
                <w:sz w:val="20"/>
                <w:szCs w:val="20"/>
              </w:rPr>
            </w:pPr>
          </w:p>
        </w:tc>
        <w:tc>
          <w:tcPr>
            <w:tcW w:w="1203" w:type="dxa"/>
            <w:shd w:val="clear" w:color="auto" w:fill="00B0F0"/>
          </w:tcPr>
          <w:p w14:paraId="0FFE55F6" w14:textId="77777777" w:rsidR="00E83CCE" w:rsidRPr="00764525" w:rsidRDefault="00E83CCE" w:rsidP="00293CE4">
            <w:pPr>
              <w:rPr>
                <w:rFonts w:ascii="Arial" w:hAnsi="Arial" w:cs="Arial"/>
                <w:bCs/>
                <w:sz w:val="20"/>
                <w:szCs w:val="20"/>
              </w:rPr>
            </w:pPr>
          </w:p>
        </w:tc>
      </w:tr>
    </w:tbl>
    <w:p w14:paraId="6BA14F32" w14:textId="32D259E3" w:rsidR="005B22B2" w:rsidRDefault="005B22B2"/>
    <w:p w14:paraId="4ACF36FA" w14:textId="0A7CE2AD" w:rsidR="009761FB" w:rsidRDefault="009761FB"/>
    <w:p w14:paraId="7410AFC1" w14:textId="3F33860F" w:rsidR="009761FB" w:rsidRDefault="009761FB"/>
    <w:p w14:paraId="36AACC89" w14:textId="51756A80" w:rsidR="009761FB" w:rsidRDefault="009761FB"/>
    <w:p w14:paraId="20839C53" w14:textId="7410DE3C" w:rsidR="009761FB" w:rsidRDefault="009761FB"/>
    <w:p w14:paraId="462AABF1" w14:textId="6E131809" w:rsidR="009761FB" w:rsidRDefault="009761FB"/>
    <w:p w14:paraId="6D8E0927" w14:textId="7D020EFB" w:rsidR="009761FB" w:rsidRDefault="009761FB"/>
    <w:p w14:paraId="5305B017" w14:textId="1C413468" w:rsidR="009761FB" w:rsidRDefault="009761FB"/>
    <w:p w14:paraId="0C84294A" w14:textId="4530B581" w:rsidR="009761FB" w:rsidRDefault="009761FB"/>
    <w:p w14:paraId="78AFE37C" w14:textId="0EB71325" w:rsidR="009761FB" w:rsidRDefault="009761FB"/>
    <w:p w14:paraId="2066391A" w14:textId="0CA958F0" w:rsidR="009761FB" w:rsidRDefault="009761FB"/>
    <w:p w14:paraId="57C5B565" w14:textId="56CCC519" w:rsidR="009761FB" w:rsidRDefault="009761FB"/>
    <w:p w14:paraId="08B22F05" w14:textId="36C28B9D" w:rsidR="009761FB" w:rsidRDefault="009761FB"/>
    <w:p w14:paraId="6072D3BC" w14:textId="3031BB00" w:rsidR="009761FB" w:rsidRDefault="009761FB"/>
    <w:p w14:paraId="7EDFB175" w14:textId="66A7DA20" w:rsidR="009761FB" w:rsidRDefault="009761FB"/>
    <w:p w14:paraId="5067EAF2" w14:textId="3DAD2047" w:rsidR="009761FB" w:rsidRDefault="009761FB"/>
    <w:p w14:paraId="35BC1FE1" w14:textId="0D1FDDA6" w:rsidR="009761FB" w:rsidRDefault="009761FB"/>
    <w:p w14:paraId="1A86D3CB" w14:textId="4177C5D9" w:rsidR="009761FB" w:rsidRDefault="009761FB"/>
    <w:p w14:paraId="2AEDEB07" w14:textId="045E332E" w:rsidR="009761FB" w:rsidRDefault="009761FB"/>
    <w:p w14:paraId="2CDE11B3" w14:textId="5E59DD63" w:rsidR="009761FB" w:rsidRDefault="009761FB"/>
    <w:p w14:paraId="388F053E" w14:textId="61C8F30A" w:rsidR="009761FB" w:rsidRDefault="009761FB"/>
    <w:p w14:paraId="7520A677" w14:textId="009F0949" w:rsidR="009761FB" w:rsidRDefault="009761FB"/>
    <w:p w14:paraId="7033F847" w14:textId="14C8B5EE" w:rsidR="009761FB" w:rsidRDefault="009761FB"/>
    <w:p w14:paraId="72F82D52" w14:textId="35EF9608" w:rsidR="009761FB" w:rsidRDefault="009761FB"/>
    <w:p w14:paraId="435B7278" w14:textId="26433CF6" w:rsidR="009761FB" w:rsidRDefault="009761FB"/>
    <w:p w14:paraId="7C867B43" w14:textId="4E33A7A2" w:rsidR="009761FB" w:rsidRDefault="009761FB"/>
    <w:p w14:paraId="2EB2DA14" w14:textId="77777777" w:rsidR="009761FB" w:rsidRDefault="009761FB"/>
    <w:tbl>
      <w:tblPr>
        <w:tblStyle w:val="TableGrid"/>
        <w:tblW w:w="0" w:type="auto"/>
        <w:tblLook w:val="04A0" w:firstRow="1" w:lastRow="0" w:firstColumn="1" w:lastColumn="0" w:noHBand="0" w:noVBand="1"/>
      </w:tblPr>
      <w:tblGrid>
        <w:gridCol w:w="915"/>
        <w:gridCol w:w="5381"/>
        <w:gridCol w:w="1313"/>
        <w:gridCol w:w="1128"/>
        <w:gridCol w:w="634"/>
        <w:gridCol w:w="3373"/>
        <w:gridCol w:w="1204"/>
      </w:tblGrid>
      <w:tr w:rsidR="00664498" w:rsidRPr="00764525" w14:paraId="10002389" w14:textId="77777777" w:rsidTr="009165F9">
        <w:trPr>
          <w:tblHeader/>
        </w:trPr>
        <w:tc>
          <w:tcPr>
            <w:tcW w:w="13948" w:type="dxa"/>
            <w:gridSpan w:val="7"/>
            <w:shd w:val="clear" w:color="auto" w:fill="B6DDE8" w:themeFill="accent5" w:themeFillTint="66"/>
          </w:tcPr>
          <w:p w14:paraId="2CC5488F" w14:textId="299A71D3" w:rsidR="00664498" w:rsidRPr="00764525" w:rsidRDefault="00664498" w:rsidP="00E2011C">
            <w:pPr>
              <w:rPr>
                <w:rFonts w:ascii="Arial" w:hAnsi="Arial" w:cs="Arial"/>
                <w:b/>
                <w:sz w:val="20"/>
                <w:szCs w:val="20"/>
              </w:rPr>
            </w:pPr>
            <w:r w:rsidRPr="00764525">
              <w:rPr>
                <w:rFonts w:ascii="Arial" w:hAnsi="Arial" w:cs="Arial"/>
                <w:b/>
                <w:sz w:val="20"/>
                <w:szCs w:val="20"/>
              </w:rPr>
              <w:lastRenderedPageBreak/>
              <w:t xml:space="preserve">Action Set </w:t>
            </w:r>
            <w:r w:rsidR="00293CE4" w:rsidRPr="00764525">
              <w:rPr>
                <w:rFonts w:ascii="Arial" w:hAnsi="Arial" w:cs="Arial"/>
                <w:b/>
                <w:sz w:val="20"/>
                <w:szCs w:val="20"/>
              </w:rPr>
              <w:t>3</w:t>
            </w:r>
            <w:r w:rsidRPr="00764525">
              <w:rPr>
                <w:rFonts w:ascii="Arial" w:hAnsi="Arial" w:cs="Arial"/>
                <w:b/>
                <w:sz w:val="20"/>
                <w:szCs w:val="20"/>
              </w:rPr>
              <w:t xml:space="preserve"> – </w:t>
            </w:r>
            <w:r w:rsidR="000D4DEE" w:rsidRPr="00764525">
              <w:rPr>
                <w:rFonts w:ascii="Arial" w:hAnsi="Arial" w:cs="Arial"/>
                <w:b/>
                <w:sz w:val="20"/>
                <w:szCs w:val="20"/>
              </w:rPr>
              <w:t>Identifying and Developing Talent</w:t>
            </w:r>
          </w:p>
          <w:p w14:paraId="277D6107" w14:textId="77777777" w:rsidR="00664498" w:rsidRPr="00764525" w:rsidRDefault="00664498" w:rsidP="00E2011C">
            <w:pPr>
              <w:rPr>
                <w:rFonts w:ascii="Arial" w:hAnsi="Arial" w:cs="Arial"/>
                <w:b/>
                <w:sz w:val="20"/>
                <w:szCs w:val="20"/>
              </w:rPr>
            </w:pPr>
          </w:p>
        </w:tc>
      </w:tr>
      <w:tr w:rsidR="00293CE4" w:rsidRPr="00764525" w14:paraId="7DD5A3C5" w14:textId="77777777" w:rsidTr="009165F9">
        <w:trPr>
          <w:trHeight w:val="1050"/>
        </w:trPr>
        <w:tc>
          <w:tcPr>
            <w:tcW w:w="9371" w:type="dxa"/>
            <w:gridSpan w:val="5"/>
          </w:tcPr>
          <w:p w14:paraId="096EE8D1" w14:textId="69C7D2B0" w:rsidR="00293CE4" w:rsidRPr="00764525" w:rsidRDefault="00293CE4" w:rsidP="00293CE4">
            <w:pPr>
              <w:rPr>
                <w:rFonts w:ascii="Arial" w:hAnsi="Arial" w:cs="Arial"/>
                <w:b/>
                <w:sz w:val="20"/>
                <w:szCs w:val="20"/>
              </w:rPr>
            </w:pPr>
            <w:bookmarkStart w:id="4" w:name="_Hlk74834423"/>
            <w:r w:rsidRPr="00764525">
              <w:rPr>
                <w:rFonts w:ascii="Arial" w:hAnsi="Arial" w:cs="Arial"/>
                <w:b/>
                <w:sz w:val="20"/>
                <w:szCs w:val="20"/>
              </w:rPr>
              <w:t>Objective – Develop and deliver succession planning and talent management programmes that support diverse groups of staff in their career development aspirations and supports future proofing of the Trust as an employer of choice:</w:t>
            </w:r>
          </w:p>
          <w:p w14:paraId="7EE65770" w14:textId="2F8C9463" w:rsidR="00293CE4" w:rsidRDefault="00293CE4" w:rsidP="00293CE4">
            <w:pPr>
              <w:rPr>
                <w:rFonts w:ascii="Arial" w:hAnsi="Arial" w:cs="Arial"/>
                <w:b/>
                <w:sz w:val="20"/>
                <w:szCs w:val="20"/>
              </w:rPr>
            </w:pPr>
          </w:p>
          <w:p w14:paraId="3F2559CE" w14:textId="22ABB47A" w:rsidR="008B0A56" w:rsidRDefault="008B0A56" w:rsidP="00293CE4">
            <w:pPr>
              <w:rPr>
                <w:rFonts w:ascii="Arial" w:hAnsi="Arial" w:cs="Arial"/>
                <w:b/>
                <w:sz w:val="20"/>
                <w:szCs w:val="20"/>
              </w:rPr>
            </w:pPr>
            <w:r>
              <w:rPr>
                <w:rFonts w:ascii="Arial" w:hAnsi="Arial" w:cs="Arial"/>
                <w:b/>
                <w:sz w:val="20"/>
                <w:szCs w:val="20"/>
              </w:rPr>
              <w:t>Achievements:</w:t>
            </w:r>
          </w:p>
          <w:p w14:paraId="3037706E" w14:textId="77777777" w:rsidR="008B0A56" w:rsidRPr="00764525" w:rsidRDefault="008B0A56" w:rsidP="00293CE4">
            <w:pPr>
              <w:rPr>
                <w:rFonts w:ascii="Arial" w:hAnsi="Arial" w:cs="Arial"/>
                <w:b/>
                <w:sz w:val="20"/>
                <w:szCs w:val="20"/>
              </w:rPr>
            </w:pPr>
          </w:p>
          <w:p w14:paraId="3E81C995" w14:textId="270090DD" w:rsidR="00A3059D" w:rsidRDefault="00A3059D" w:rsidP="00B51EC3">
            <w:pPr>
              <w:pStyle w:val="ListParagraph"/>
              <w:numPr>
                <w:ilvl w:val="0"/>
                <w:numId w:val="2"/>
              </w:numPr>
              <w:rPr>
                <w:rFonts w:ascii="Arial" w:hAnsi="Arial" w:cs="Arial"/>
                <w:b/>
                <w:sz w:val="20"/>
                <w:szCs w:val="20"/>
              </w:rPr>
            </w:pPr>
            <w:r>
              <w:rPr>
                <w:rFonts w:ascii="Arial" w:hAnsi="Arial" w:cs="Arial"/>
                <w:b/>
                <w:sz w:val="20"/>
                <w:szCs w:val="20"/>
              </w:rPr>
              <w:t>All staff supported to progress and maximise their potential</w:t>
            </w:r>
          </w:p>
          <w:p w14:paraId="5BC22F40" w14:textId="1F342D02" w:rsidR="00A3059D" w:rsidRDefault="00A3059D" w:rsidP="00B51EC3">
            <w:pPr>
              <w:pStyle w:val="ListParagraph"/>
              <w:numPr>
                <w:ilvl w:val="0"/>
                <w:numId w:val="2"/>
              </w:numPr>
              <w:rPr>
                <w:rFonts w:ascii="Arial" w:hAnsi="Arial" w:cs="Arial"/>
                <w:b/>
                <w:sz w:val="20"/>
                <w:szCs w:val="20"/>
              </w:rPr>
            </w:pPr>
            <w:r>
              <w:rPr>
                <w:rFonts w:ascii="Arial" w:hAnsi="Arial" w:cs="Arial"/>
                <w:b/>
                <w:sz w:val="20"/>
                <w:szCs w:val="20"/>
              </w:rPr>
              <w:t>Talent identified and supported to develop skills and experience</w:t>
            </w:r>
          </w:p>
          <w:p w14:paraId="30657CFA" w14:textId="28BC0E91" w:rsidR="00A3059D" w:rsidRPr="00764525" w:rsidRDefault="00A3059D" w:rsidP="00B51EC3">
            <w:pPr>
              <w:pStyle w:val="ListParagraph"/>
              <w:numPr>
                <w:ilvl w:val="0"/>
                <w:numId w:val="2"/>
              </w:numPr>
              <w:rPr>
                <w:rFonts w:ascii="Arial" w:hAnsi="Arial" w:cs="Arial"/>
                <w:b/>
                <w:sz w:val="20"/>
                <w:szCs w:val="20"/>
              </w:rPr>
            </w:pPr>
            <w:r>
              <w:rPr>
                <w:rFonts w:ascii="Arial" w:hAnsi="Arial" w:cs="Arial"/>
                <w:b/>
                <w:sz w:val="20"/>
                <w:szCs w:val="20"/>
              </w:rPr>
              <w:t>Fair succession planning embedded across the Trust</w:t>
            </w:r>
          </w:p>
          <w:p w14:paraId="3560A060" w14:textId="31EA98AF" w:rsidR="00764525" w:rsidRPr="00764525" w:rsidRDefault="00764525" w:rsidP="00B51EC3">
            <w:pPr>
              <w:pStyle w:val="ListParagraph"/>
              <w:numPr>
                <w:ilvl w:val="0"/>
                <w:numId w:val="2"/>
              </w:numPr>
              <w:rPr>
                <w:rFonts w:ascii="Arial" w:hAnsi="Arial" w:cs="Arial"/>
                <w:b/>
                <w:sz w:val="20"/>
                <w:szCs w:val="20"/>
              </w:rPr>
            </w:pPr>
            <w:r w:rsidRPr="00764525">
              <w:rPr>
                <w:rFonts w:ascii="Arial" w:hAnsi="Arial" w:cs="Arial"/>
                <w:b/>
                <w:sz w:val="20"/>
                <w:szCs w:val="20"/>
              </w:rPr>
              <w:t xml:space="preserve">Mindfulness to unconscious and affinity bias </w:t>
            </w:r>
            <w:r w:rsidR="00A3059D">
              <w:rPr>
                <w:rFonts w:ascii="Arial" w:hAnsi="Arial" w:cs="Arial"/>
                <w:b/>
                <w:sz w:val="20"/>
                <w:szCs w:val="20"/>
              </w:rPr>
              <w:t xml:space="preserve">built </w:t>
            </w:r>
            <w:r w:rsidRPr="00764525">
              <w:rPr>
                <w:rFonts w:ascii="Arial" w:hAnsi="Arial" w:cs="Arial"/>
                <w:b/>
                <w:sz w:val="20"/>
                <w:szCs w:val="20"/>
              </w:rPr>
              <w:t>in</w:t>
            </w:r>
            <w:r w:rsidR="00A3059D">
              <w:rPr>
                <w:rFonts w:ascii="Arial" w:hAnsi="Arial" w:cs="Arial"/>
                <w:b/>
                <w:sz w:val="20"/>
                <w:szCs w:val="20"/>
              </w:rPr>
              <w:t xml:space="preserve">to </w:t>
            </w:r>
            <w:r w:rsidRPr="00764525">
              <w:rPr>
                <w:rFonts w:ascii="Arial" w:hAnsi="Arial" w:cs="Arial"/>
                <w:b/>
                <w:sz w:val="20"/>
                <w:szCs w:val="20"/>
              </w:rPr>
              <w:t>delivery of</w:t>
            </w:r>
            <w:r w:rsidR="00A3059D">
              <w:rPr>
                <w:rFonts w:ascii="Arial" w:hAnsi="Arial" w:cs="Arial"/>
                <w:b/>
                <w:sz w:val="20"/>
                <w:szCs w:val="20"/>
              </w:rPr>
              <w:t xml:space="preserve"> all talent programmes and opportunities</w:t>
            </w:r>
          </w:p>
          <w:p w14:paraId="3D9E4B47" w14:textId="77777777" w:rsidR="00764525" w:rsidRPr="00764525" w:rsidRDefault="00764525" w:rsidP="00B51EC3">
            <w:pPr>
              <w:pStyle w:val="ListParagraph"/>
              <w:numPr>
                <w:ilvl w:val="0"/>
                <w:numId w:val="2"/>
              </w:numPr>
              <w:rPr>
                <w:rFonts w:ascii="Arial" w:hAnsi="Arial" w:cs="Arial"/>
                <w:b/>
                <w:sz w:val="20"/>
                <w:szCs w:val="20"/>
              </w:rPr>
            </w:pPr>
            <w:r w:rsidRPr="00764525">
              <w:rPr>
                <w:rFonts w:ascii="Arial" w:hAnsi="Arial" w:cs="Arial"/>
                <w:b/>
                <w:sz w:val="20"/>
                <w:szCs w:val="20"/>
              </w:rPr>
              <w:t>Awareness of legal compliance on positive action programmes</w:t>
            </w:r>
          </w:p>
          <w:p w14:paraId="09C4659A" w14:textId="77777777" w:rsidR="00764525" w:rsidRPr="00764525" w:rsidRDefault="00764525" w:rsidP="00B51EC3">
            <w:pPr>
              <w:pStyle w:val="ListParagraph"/>
              <w:numPr>
                <w:ilvl w:val="0"/>
                <w:numId w:val="2"/>
              </w:numPr>
              <w:rPr>
                <w:rFonts w:ascii="Arial" w:hAnsi="Arial" w:cs="Arial"/>
                <w:b/>
                <w:sz w:val="20"/>
                <w:szCs w:val="20"/>
              </w:rPr>
            </w:pPr>
            <w:r w:rsidRPr="00764525">
              <w:rPr>
                <w:rFonts w:ascii="Arial" w:hAnsi="Arial" w:cs="Arial"/>
                <w:b/>
                <w:sz w:val="20"/>
                <w:szCs w:val="20"/>
              </w:rPr>
              <w:t>Ongoing engagement with staff networks on barriers to career progression</w:t>
            </w:r>
          </w:p>
          <w:p w14:paraId="640EAC62" w14:textId="76147473" w:rsidR="00764525" w:rsidRPr="00764525" w:rsidRDefault="00764525" w:rsidP="00764525">
            <w:pPr>
              <w:pStyle w:val="ListParagraph"/>
              <w:ind w:left="360"/>
              <w:rPr>
                <w:rFonts w:ascii="Arial" w:hAnsi="Arial" w:cs="Arial"/>
                <w:b/>
                <w:sz w:val="20"/>
                <w:szCs w:val="20"/>
              </w:rPr>
            </w:pPr>
          </w:p>
        </w:tc>
        <w:tc>
          <w:tcPr>
            <w:tcW w:w="4577" w:type="dxa"/>
            <w:gridSpan w:val="2"/>
            <w:vMerge w:val="restart"/>
          </w:tcPr>
          <w:p w14:paraId="21F80691" w14:textId="77777777" w:rsidR="00293CE4" w:rsidRPr="00764525" w:rsidRDefault="00293CE4" w:rsidP="00293CE4">
            <w:pPr>
              <w:rPr>
                <w:rFonts w:ascii="Arial" w:hAnsi="Arial" w:cs="Arial"/>
                <w:b/>
                <w:sz w:val="20"/>
                <w:szCs w:val="20"/>
              </w:rPr>
            </w:pPr>
            <w:r w:rsidRPr="00764525">
              <w:rPr>
                <w:rFonts w:ascii="Arial" w:hAnsi="Arial" w:cs="Arial"/>
                <w:b/>
                <w:sz w:val="20"/>
                <w:szCs w:val="20"/>
              </w:rPr>
              <w:t>Delivery Group:</w:t>
            </w:r>
          </w:p>
          <w:p w14:paraId="4320AFC8" w14:textId="77777777" w:rsidR="00293CE4" w:rsidRPr="00764525" w:rsidRDefault="00293CE4" w:rsidP="00293CE4">
            <w:pPr>
              <w:rPr>
                <w:rFonts w:ascii="Arial" w:hAnsi="Arial" w:cs="Arial"/>
                <w:b/>
                <w:sz w:val="20"/>
                <w:szCs w:val="20"/>
              </w:rPr>
            </w:pPr>
          </w:p>
          <w:p w14:paraId="580473F5" w14:textId="625E7656" w:rsidR="00293CE4" w:rsidRPr="00764525" w:rsidRDefault="00106562" w:rsidP="00B51EC3">
            <w:pPr>
              <w:pStyle w:val="ListParagraph"/>
              <w:numPr>
                <w:ilvl w:val="0"/>
                <w:numId w:val="3"/>
              </w:numPr>
              <w:rPr>
                <w:rFonts w:ascii="Arial" w:hAnsi="Arial" w:cs="Arial"/>
                <w:b/>
                <w:sz w:val="20"/>
                <w:szCs w:val="20"/>
              </w:rPr>
            </w:pPr>
            <w:r>
              <w:rPr>
                <w:rFonts w:ascii="Arial" w:hAnsi="Arial" w:cs="Arial"/>
                <w:b/>
                <w:sz w:val="20"/>
                <w:szCs w:val="20"/>
              </w:rPr>
              <w:t>To be confirmed</w:t>
            </w:r>
          </w:p>
          <w:p w14:paraId="3DE151D9" w14:textId="77777777" w:rsidR="00293CE4" w:rsidRPr="00764525" w:rsidRDefault="00293CE4" w:rsidP="00293CE4">
            <w:pPr>
              <w:rPr>
                <w:rFonts w:ascii="Arial" w:hAnsi="Arial" w:cs="Arial"/>
                <w:b/>
                <w:sz w:val="20"/>
                <w:szCs w:val="20"/>
              </w:rPr>
            </w:pPr>
          </w:p>
          <w:p w14:paraId="080DD57E" w14:textId="77777777" w:rsidR="00293CE4" w:rsidRPr="00764525" w:rsidRDefault="00293CE4" w:rsidP="00293CE4">
            <w:pPr>
              <w:rPr>
                <w:rFonts w:ascii="Arial" w:hAnsi="Arial" w:cs="Arial"/>
                <w:b/>
                <w:sz w:val="20"/>
                <w:szCs w:val="20"/>
              </w:rPr>
            </w:pPr>
            <w:r w:rsidRPr="00764525">
              <w:rPr>
                <w:rFonts w:ascii="Arial" w:hAnsi="Arial" w:cs="Arial"/>
                <w:b/>
                <w:sz w:val="20"/>
                <w:szCs w:val="20"/>
              </w:rPr>
              <w:t>Governance:</w:t>
            </w:r>
          </w:p>
          <w:p w14:paraId="15C3E638" w14:textId="77777777" w:rsidR="00293CE4" w:rsidRPr="00764525" w:rsidRDefault="00293CE4" w:rsidP="00293CE4">
            <w:pPr>
              <w:rPr>
                <w:rFonts w:ascii="Arial" w:hAnsi="Arial" w:cs="Arial"/>
                <w:b/>
                <w:sz w:val="20"/>
                <w:szCs w:val="20"/>
              </w:rPr>
            </w:pPr>
          </w:p>
          <w:p w14:paraId="1763A29A" w14:textId="77777777" w:rsidR="00293CE4" w:rsidRPr="00764525" w:rsidRDefault="00293CE4" w:rsidP="00B51EC3">
            <w:pPr>
              <w:pStyle w:val="ListParagraph"/>
              <w:numPr>
                <w:ilvl w:val="0"/>
                <w:numId w:val="13"/>
              </w:numPr>
              <w:rPr>
                <w:rFonts w:ascii="Arial" w:hAnsi="Arial" w:cs="Arial"/>
                <w:b/>
                <w:sz w:val="20"/>
                <w:szCs w:val="20"/>
              </w:rPr>
            </w:pPr>
            <w:r w:rsidRPr="00764525">
              <w:rPr>
                <w:rFonts w:ascii="Arial" w:hAnsi="Arial" w:cs="Arial"/>
                <w:b/>
                <w:sz w:val="20"/>
                <w:szCs w:val="20"/>
              </w:rPr>
              <w:t>NHS People Plan Action Plan, reported to People Committee through bi-monthly update</w:t>
            </w:r>
          </w:p>
          <w:p w14:paraId="6461A085" w14:textId="77777777" w:rsidR="00293CE4" w:rsidRPr="00764525" w:rsidRDefault="00293CE4" w:rsidP="00293CE4">
            <w:pPr>
              <w:rPr>
                <w:rFonts w:ascii="Arial" w:hAnsi="Arial" w:cs="Arial"/>
                <w:b/>
                <w:sz w:val="20"/>
                <w:szCs w:val="20"/>
              </w:rPr>
            </w:pPr>
          </w:p>
          <w:p w14:paraId="1057FF76" w14:textId="77777777" w:rsidR="00293CE4" w:rsidRPr="00764525" w:rsidRDefault="00293CE4" w:rsidP="00293CE4">
            <w:pPr>
              <w:rPr>
                <w:rFonts w:ascii="Arial" w:hAnsi="Arial" w:cs="Arial"/>
                <w:b/>
                <w:sz w:val="20"/>
                <w:szCs w:val="20"/>
              </w:rPr>
            </w:pPr>
            <w:r w:rsidRPr="00764525">
              <w:rPr>
                <w:rFonts w:ascii="Arial" w:hAnsi="Arial" w:cs="Arial"/>
                <w:b/>
                <w:sz w:val="20"/>
                <w:szCs w:val="20"/>
              </w:rPr>
              <w:t>Links:</w:t>
            </w:r>
          </w:p>
          <w:p w14:paraId="1AF00FFC" w14:textId="77777777" w:rsidR="00293CE4" w:rsidRPr="00764525" w:rsidRDefault="00293CE4" w:rsidP="00293CE4">
            <w:pPr>
              <w:rPr>
                <w:rFonts w:ascii="Arial" w:hAnsi="Arial" w:cs="Arial"/>
                <w:b/>
                <w:sz w:val="20"/>
                <w:szCs w:val="20"/>
              </w:rPr>
            </w:pPr>
          </w:p>
          <w:p w14:paraId="0FF17372" w14:textId="6224134E" w:rsidR="00293CE4" w:rsidRPr="00764525" w:rsidRDefault="00293CE4" w:rsidP="00B51EC3">
            <w:pPr>
              <w:pStyle w:val="ListParagraph"/>
              <w:numPr>
                <w:ilvl w:val="0"/>
                <w:numId w:val="14"/>
              </w:numPr>
              <w:rPr>
                <w:rFonts w:ascii="Arial" w:hAnsi="Arial" w:cs="Arial"/>
                <w:b/>
                <w:sz w:val="20"/>
                <w:szCs w:val="20"/>
              </w:rPr>
            </w:pPr>
            <w:r w:rsidRPr="00764525">
              <w:rPr>
                <w:rFonts w:ascii="Arial" w:hAnsi="Arial" w:cs="Arial"/>
                <w:b/>
                <w:sz w:val="20"/>
                <w:szCs w:val="20"/>
              </w:rPr>
              <w:t xml:space="preserve">NHS People Plan Action Plan – EDI Action 1, </w:t>
            </w:r>
            <w:r w:rsidR="0092315A">
              <w:rPr>
                <w:rFonts w:ascii="Arial" w:hAnsi="Arial" w:cs="Arial"/>
                <w:b/>
                <w:sz w:val="20"/>
                <w:szCs w:val="20"/>
              </w:rPr>
              <w:t>3</w:t>
            </w:r>
          </w:p>
          <w:p w14:paraId="3CE6931D" w14:textId="449FDA76" w:rsidR="00293CE4" w:rsidRDefault="00293CE4" w:rsidP="00B51EC3">
            <w:pPr>
              <w:pStyle w:val="ListParagraph"/>
              <w:numPr>
                <w:ilvl w:val="0"/>
                <w:numId w:val="14"/>
              </w:numPr>
              <w:rPr>
                <w:rFonts w:ascii="Arial" w:hAnsi="Arial" w:cs="Arial"/>
                <w:b/>
                <w:sz w:val="20"/>
                <w:szCs w:val="20"/>
              </w:rPr>
            </w:pPr>
            <w:r w:rsidRPr="00764525">
              <w:rPr>
                <w:rFonts w:ascii="Arial" w:hAnsi="Arial" w:cs="Arial"/>
                <w:b/>
                <w:sz w:val="20"/>
                <w:szCs w:val="20"/>
              </w:rPr>
              <w:t xml:space="preserve">NHS People Plan Action Plan – Culture and Leadership Action </w:t>
            </w:r>
            <w:r w:rsidR="0092315A">
              <w:rPr>
                <w:rFonts w:ascii="Arial" w:hAnsi="Arial" w:cs="Arial"/>
                <w:b/>
                <w:sz w:val="20"/>
                <w:szCs w:val="20"/>
              </w:rPr>
              <w:t>5, 6, 10, 11</w:t>
            </w:r>
          </w:p>
          <w:p w14:paraId="438CBFCD" w14:textId="06B23BF1" w:rsidR="0092315A" w:rsidRDefault="0092315A" w:rsidP="00B51EC3">
            <w:pPr>
              <w:pStyle w:val="ListParagraph"/>
              <w:numPr>
                <w:ilvl w:val="0"/>
                <w:numId w:val="14"/>
              </w:numPr>
              <w:rPr>
                <w:rFonts w:ascii="Arial" w:hAnsi="Arial" w:cs="Arial"/>
                <w:b/>
                <w:sz w:val="20"/>
                <w:szCs w:val="20"/>
              </w:rPr>
            </w:pPr>
            <w:r>
              <w:rPr>
                <w:rFonts w:ascii="Arial" w:hAnsi="Arial" w:cs="Arial"/>
                <w:b/>
                <w:sz w:val="20"/>
                <w:szCs w:val="20"/>
              </w:rPr>
              <w:t>NHS People Plan Action Plan – New Ways of Delivering Care Action 2, 9</w:t>
            </w:r>
          </w:p>
          <w:p w14:paraId="7EB25321" w14:textId="31463E3E" w:rsidR="0092315A" w:rsidRPr="00764525" w:rsidRDefault="0092315A" w:rsidP="00B51EC3">
            <w:pPr>
              <w:pStyle w:val="ListParagraph"/>
              <w:numPr>
                <w:ilvl w:val="0"/>
                <w:numId w:val="14"/>
              </w:numPr>
              <w:rPr>
                <w:rFonts w:ascii="Arial" w:hAnsi="Arial" w:cs="Arial"/>
                <w:b/>
                <w:sz w:val="20"/>
                <w:szCs w:val="20"/>
              </w:rPr>
            </w:pPr>
            <w:r>
              <w:rPr>
                <w:rFonts w:ascii="Arial" w:hAnsi="Arial" w:cs="Arial"/>
                <w:b/>
                <w:sz w:val="20"/>
                <w:szCs w:val="20"/>
              </w:rPr>
              <w:t xml:space="preserve">NHS People Plan Action Plan – Growing the Workforce </w:t>
            </w:r>
            <w:r w:rsidR="00B23FE6">
              <w:rPr>
                <w:rFonts w:ascii="Arial" w:hAnsi="Arial" w:cs="Arial"/>
                <w:b/>
                <w:sz w:val="20"/>
                <w:szCs w:val="20"/>
              </w:rPr>
              <w:t>Action</w:t>
            </w:r>
            <w:r w:rsidR="0056573D">
              <w:rPr>
                <w:rFonts w:ascii="Arial" w:hAnsi="Arial" w:cs="Arial"/>
                <w:b/>
                <w:sz w:val="20"/>
                <w:szCs w:val="20"/>
              </w:rPr>
              <w:t xml:space="preserve"> 12,15</w:t>
            </w:r>
          </w:p>
          <w:p w14:paraId="71DDA735" w14:textId="501A0E6F" w:rsidR="00B23FE6" w:rsidRDefault="00B23FE6" w:rsidP="00B51EC3">
            <w:pPr>
              <w:pStyle w:val="ListParagraph"/>
              <w:numPr>
                <w:ilvl w:val="0"/>
                <w:numId w:val="14"/>
              </w:numPr>
              <w:rPr>
                <w:rFonts w:ascii="Arial" w:hAnsi="Arial" w:cs="Arial"/>
                <w:b/>
                <w:sz w:val="20"/>
                <w:szCs w:val="20"/>
              </w:rPr>
            </w:pPr>
            <w:r>
              <w:rPr>
                <w:rFonts w:ascii="Arial" w:hAnsi="Arial" w:cs="Arial"/>
                <w:b/>
                <w:sz w:val="20"/>
                <w:szCs w:val="20"/>
              </w:rPr>
              <w:t>NHS People Plan Action Plan – Retaining our Staff Action 1, 2</w:t>
            </w:r>
          </w:p>
          <w:p w14:paraId="74A689F0" w14:textId="387F9584" w:rsidR="00293CE4" w:rsidRDefault="00293CE4" w:rsidP="00B51EC3">
            <w:pPr>
              <w:pStyle w:val="ListParagraph"/>
              <w:numPr>
                <w:ilvl w:val="0"/>
                <w:numId w:val="14"/>
              </w:numPr>
              <w:rPr>
                <w:rFonts w:ascii="Arial" w:hAnsi="Arial" w:cs="Arial"/>
                <w:b/>
                <w:sz w:val="20"/>
                <w:szCs w:val="20"/>
              </w:rPr>
            </w:pPr>
            <w:r w:rsidRPr="00764525">
              <w:rPr>
                <w:rFonts w:ascii="Arial" w:hAnsi="Arial" w:cs="Arial"/>
                <w:b/>
                <w:sz w:val="20"/>
                <w:szCs w:val="20"/>
              </w:rPr>
              <w:t>Six Priority Areas – Action 1</w:t>
            </w:r>
            <w:r w:rsidR="00B23FE6">
              <w:rPr>
                <w:rFonts w:ascii="Arial" w:hAnsi="Arial" w:cs="Arial"/>
                <w:b/>
                <w:sz w:val="20"/>
                <w:szCs w:val="20"/>
              </w:rPr>
              <w:t>, 2, 3, 5</w:t>
            </w:r>
          </w:p>
          <w:p w14:paraId="29ED059F" w14:textId="77777777" w:rsidR="0092315A" w:rsidRPr="00764525" w:rsidRDefault="0092315A" w:rsidP="00B51EC3">
            <w:pPr>
              <w:pStyle w:val="ListParagraph"/>
              <w:numPr>
                <w:ilvl w:val="0"/>
                <w:numId w:val="14"/>
              </w:numPr>
              <w:rPr>
                <w:rFonts w:ascii="Arial" w:hAnsi="Arial" w:cs="Arial"/>
                <w:b/>
                <w:sz w:val="20"/>
                <w:szCs w:val="20"/>
              </w:rPr>
            </w:pPr>
            <w:r>
              <w:rPr>
                <w:rFonts w:ascii="Arial" w:hAnsi="Arial" w:cs="Arial"/>
                <w:b/>
                <w:sz w:val="20"/>
                <w:szCs w:val="20"/>
              </w:rPr>
              <w:t>Trust Values and Strategic Objective</w:t>
            </w:r>
          </w:p>
          <w:p w14:paraId="3406A430" w14:textId="77777777" w:rsidR="00293CE4" w:rsidRPr="00764525" w:rsidRDefault="00293CE4" w:rsidP="00293CE4">
            <w:pPr>
              <w:rPr>
                <w:rFonts w:ascii="Arial" w:hAnsi="Arial" w:cs="Arial"/>
                <w:b/>
                <w:sz w:val="20"/>
                <w:szCs w:val="20"/>
              </w:rPr>
            </w:pPr>
          </w:p>
        </w:tc>
      </w:tr>
      <w:tr w:rsidR="00293CE4" w:rsidRPr="00764525" w14:paraId="74663441" w14:textId="77777777" w:rsidTr="009165F9">
        <w:trPr>
          <w:trHeight w:val="1050"/>
        </w:trPr>
        <w:tc>
          <w:tcPr>
            <w:tcW w:w="9371" w:type="dxa"/>
            <w:gridSpan w:val="5"/>
          </w:tcPr>
          <w:p w14:paraId="07F8B0B6" w14:textId="77777777" w:rsidR="00293CE4" w:rsidRPr="00764525" w:rsidRDefault="00293CE4" w:rsidP="00293CE4">
            <w:pPr>
              <w:rPr>
                <w:rFonts w:ascii="Arial" w:hAnsi="Arial" w:cs="Arial"/>
                <w:b/>
                <w:sz w:val="20"/>
                <w:szCs w:val="20"/>
              </w:rPr>
            </w:pPr>
            <w:r w:rsidRPr="00764525">
              <w:rPr>
                <w:rFonts w:ascii="Arial" w:hAnsi="Arial" w:cs="Arial"/>
                <w:b/>
                <w:sz w:val="20"/>
                <w:szCs w:val="20"/>
              </w:rPr>
              <w:t>Outcomes:</w:t>
            </w:r>
          </w:p>
          <w:p w14:paraId="6A9FD835" w14:textId="77777777" w:rsidR="00293CE4" w:rsidRPr="00764525" w:rsidRDefault="00293CE4" w:rsidP="00293CE4">
            <w:pPr>
              <w:rPr>
                <w:rFonts w:ascii="Arial" w:hAnsi="Arial" w:cs="Arial"/>
                <w:b/>
                <w:sz w:val="20"/>
                <w:szCs w:val="20"/>
              </w:rPr>
            </w:pPr>
          </w:p>
          <w:p w14:paraId="11365BE6" w14:textId="3183FDB0" w:rsidR="00293CE4" w:rsidRPr="00764525" w:rsidRDefault="00293CE4" w:rsidP="00B51EC3">
            <w:pPr>
              <w:pStyle w:val="ListParagraph"/>
              <w:numPr>
                <w:ilvl w:val="0"/>
                <w:numId w:val="20"/>
              </w:numPr>
              <w:rPr>
                <w:rFonts w:ascii="Arial" w:hAnsi="Arial" w:cs="Arial"/>
                <w:b/>
                <w:sz w:val="20"/>
                <w:szCs w:val="20"/>
              </w:rPr>
            </w:pPr>
            <w:r w:rsidRPr="00764525">
              <w:rPr>
                <w:rFonts w:ascii="Arial" w:hAnsi="Arial" w:cs="Arial"/>
                <w:b/>
                <w:sz w:val="20"/>
                <w:szCs w:val="20"/>
              </w:rPr>
              <w:t>WRES – Indicator</w:t>
            </w:r>
            <w:r w:rsidR="008B0A56">
              <w:rPr>
                <w:rFonts w:ascii="Arial" w:hAnsi="Arial" w:cs="Arial"/>
                <w:b/>
                <w:sz w:val="20"/>
                <w:szCs w:val="20"/>
              </w:rPr>
              <w:t xml:space="preserve">s </w:t>
            </w:r>
            <w:r w:rsidR="0092315A">
              <w:rPr>
                <w:rFonts w:ascii="Arial" w:hAnsi="Arial" w:cs="Arial"/>
                <w:b/>
                <w:sz w:val="20"/>
                <w:szCs w:val="20"/>
              </w:rPr>
              <w:t xml:space="preserve">1, </w:t>
            </w:r>
            <w:r w:rsidR="008B0A56">
              <w:rPr>
                <w:rFonts w:ascii="Arial" w:hAnsi="Arial" w:cs="Arial"/>
                <w:b/>
                <w:sz w:val="20"/>
                <w:szCs w:val="20"/>
              </w:rPr>
              <w:t>2, 4, 7</w:t>
            </w:r>
            <w:r w:rsidR="0092315A">
              <w:rPr>
                <w:rFonts w:ascii="Arial" w:hAnsi="Arial" w:cs="Arial"/>
                <w:b/>
                <w:sz w:val="20"/>
                <w:szCs w:val="20"/>
              </w:rPr>
              <w:t>, 9</w:t>
            </w:r>
            <w:r w:rsidRPr="00764525">
              <w:rPr>
                <w:rFonts w:ascii="Arial" w:hAnsi="Arial" w:cs="Arial"/>
                <w:b/>
                <w:sz w:val="20"/>
                <w:szCs w:val="20"/>
              </w:rPr>
              <w:t xml:space="preserve"> </w:t>
            </w:r>
          </w:p>
          <w:p w14:paraId="6D703695" w14:textId="551262E0" w:rsidR="00293CE4" w:rsidRDefault="00293CE4" w:rsidP="00B51EC3">
            <w:pPr>
              <w:pStyle w:val="ListParagraph"/>
              <w:numPr>
                <w:ilvl w:val="0"/>
                <w:numId w:val="20"/>
              </w:numPr>
              <w:rPr>
                <w:rFonts w:ascii="Arial" w:hAnsi="Arial" w:cs="Arial"/>
                <w:b/>
                <w:sz w:val="20"/>
                <w:szCs w:val="20"/>
              </w:rPr>
            </w:pPr>
            <w:r w:rsidRPr="00764525">
              <w:rPr>
                <w:rFonts w:ascii="Arial" w:hAnsi="Arial" w:cs="Arial"/>
                <w:b/>
                <w:sz w:val="20"/>
                <w:szCs w:val="20"/>
              </w:rPr>
              <w:t>WDES – Indicator</w:t>
            </w:r>
            <w:r w:rsidR="008B0A56">
              <w:rPr>
                <w:rFonts w:ascii="Arial" w:hAnsi="Arial" w:cs="Arial"/>
                <w:b/>
                <w:sz w:val="20"/>
                <w:szCs w:val="20"/>
              </w:rPr>
              <w:t xml:space="preserve">s </w:t>
            </w:r>
            <w:r w:rsidR="0092315A">
              <w:rPr>
                <w:rFonts w:ascii="Arial" w:hAnsi="Arial" w:cs="Arial"/>
                <w:b/>
                <w:sz w:val="20"/>
                <w:szCs w:val="20"/>
              </w:rPr>
              <w:t xml:space="preserve">1, </w:t>
            </w:r>
            <w:r w:rsidR="008B0A56">
              <w:rPr>
                <w:rFonts w:ascii="Arial" w:hAnsi="Arial" w:cs="Arial"/>
                <w:b/>
                <w:sz w:val="20"/>
                <w:szCs w:val="20"/>
              </w:rPr>
              <w:t>2, 5</w:t>
            </w:r>
            <w:r w:rsidR="0092315A">
              <w:rPr>
                <w:rFonts w:ascii="Arial" w:hAnsi="Arial" w:cs="Arial"/>
                <w:b/>
                <w:sz w:val="20"/>
                <w:szCs w:val="20"/>
              </w:rPr>
              <w:t>, 10</w:t>
            </w:r>
          </w:p>
          <w:p w14:paraId="3D681639" w14:textId="383CAC51" w:rsidR="00201E5A" w:rsidRPr="00764525" w:rsidRDefault="00201E5A" w:rsidP="00B51EC3">
            <w:pPr>
              <w:pStyle w:val="ListParagraph"/>
              <w:numPr>
                <w:ilvl w:val="0"/>
                <w:numId w:val="20"/>
              </w:numPr>
              <w:rPr>
                <w:rFonts w:ascii="Arial" w:hAnsi="Arial" w:cs="Arial"/>
                <w:b/>
                <w:sz w:val="20"/>
                <w:szCs w:val="20"/>
              </w:rPr>
            </w:pPr>
            <w:r>
              <w:rPr>
                <w:rFonts w:ascii="Arial" w:hAnsi="Arial" w:cs="Arial"/>
                <w:b/>
                <w:sz w:val="20"/>
                <w:szCs w:val="20"/>
              </w:rPr>
              <w:t>WRES: A Model Employer</w:t>
            </w:r>
          </w:p>
          <w:p w14:paraId="04EADC88" w14:textId="60627330" w:rsidR="00293CE4" w:rsidRPr="00764525" w:rsidRDefault="00293CE4" w:rsidP="00B51EC3">
            <w:pPr>
              <w:pStyle w:val="ListParagraph"/>
              <w:numPr>
                <w:ilvl w:val="0"/>
                <w:numId w:val="20"/>
              </w:numPr>
              <w:rPr>
                <w:rFonts w:ascii="Arial" w:hAnsi="Arial" w:cs="Arial"/>
                <w:b/>
                <w:sz w:val="20"/>
                <w:szCs w:val="20"/>
              </w:rPr>
            </w:pPr>
            <w:r w:rsidRPr="00764525">
              <w:rPr>
                <w:rFonts w:ascii="Arial" w:hAnsi="Arial" w:cs="Arial"/>
                <w:b/>
                <w:sz w:val="20"/>
                <w:szCs w:val="20"/>
              </w:rPr>
              <w:t>EDS2 – Indicator</w:t>
            </w:r>
            <w:r w:rsidR="008B0A56">
              <w:rPr>
                <w:rFonts w:ascii="Arial" w:hAnsi="Arial" w:cs="Arial"/>
                <w:b/>
                <w:sz w:val="20"/>
                <w:szCs w:val="20"/>
              </w:rPr>
              <w:t xml:space="preserve"> 3.1, 3.3, 3.6</w:t>
            </w:r>
            <w:r w:rsidR="00B23FE6">
              <w:rPr>
                <w:rFonts w:ascii="Arial" w:hAnsi="Arial" w:cs="Arial"/>
                <w:b/>
                <w:sz w:val="20"/>
                <w:szCs w:val="20"/>
              </w:rPr>
              <w:t>, 4.1, 4.3</w:t>
            </w:r>
          </w:p>
          <w:p w14:paraId="411AFE2F" w14:textId="48E498BC" w:rsidR="00293CE4" w:rsidRPr="00764525" w:rsidRDefault="00293CE4" w:rsidP="00B51EC3">
            <w:pPr>
              <w:pStyle w:val="ListParagraph"/>
              <w:numPr>
                <w:ilvl w:val="0"/>
                <w:numId w:val="20"/>
              </w:numPr>
              <w:rPr>
                <w:rFonts w:ascii="Arial" w:hAnsi="Arial" w:cs="Arial"/>
                <w:b/>
                <w:sz w:val="20"/>
                <w:szCs w:val="20"/>
              </w:rPr>
            </w:pPr>
            <w:r w:rsidRPr="00764525">
              <w:rPr>
                <w:rFonts w:ascii="Arial" w:hAnsi="Arial" w:cs="Arial"/>
                <w:b/>
                <w:sz w:val="20"/>
                <w:szCs w:val="20"/>
              </w:rPr>
              <w:t xml:space="preserve">NHS Staff Survey </w:t>
            </w:r>
            <w:r w:rsidR="008B0A56">
              <w:rPr>
                <w:rFonts w:ascii="Arial" w:hAnsi="Arial" w:cs="Arial"/>
                <w:b/>
                <w:sz w:val="20"/>
                <w:szCs w:val="20"/>
              </w:rPr>
              <w:t>–</w:t>
            </w:r>
            <w:r w:rsidRPr="00764525">
              <w:rPr>
                <w:rFonts w:ascii="Arial" w:hAnsi="Arial" w:cs="Arial"/>
                <w:b/>
                <w:sz w:val="20"/>
                <w:szCs w:val="20"/>
              </w:rPr>
              <w:t xml:space="preserve"> </w:t>
            </w:r>
            <w:r w:rsidR="00106562">
              <w:rPr>
                <w:rFonts w:ascii="Arial" w:hAnsi="Arial" w:cs="Arial"/>
                <w:b/>
                <w:sz w:val="20"/>
                <w:szCs w:val="20"/>
              </w:rPr>
              <w:t>EDI Theme</w:t>
            </w:r>
          </w:p>
        </w:tc>
        <w:tc>
          <w:tcPr>
            <w:tcW w:w="4577" w:type="dxa"/>
            <w:gridSpan w:val="2"/>
            <w:vMerge/>
          </w:tcPr>
          <w:p w14:paraId="4396346E" w14:textId="77777777" w:rsidR="00293CE4" w:rsidRPr="00764525" w:rsidRDefault="00293CE4" w:rsidP="00293CE4">
            <w:pPr>
              <w:rPr>
                <w:rFonts w:ascii="Arial" w:hAnsi="Arial" w:cs="Arial"/>
                <w:b/>
                <w:sz w:val="20"/>
                <w:szCs w:val="20"/>
              </w:rPr>
            </w:pPr>
          </w:p>
        </w:tc>
      </w:tr>
      <w:tr w:rsidR="00293CE4" w:rsidRPr="00764525" w14:paraId="50C6580C" w14:textId="77777777" w:rsidTr="009165F9">
        <w:tc>
          <w:tcPr>
            <w:tcW w:w="915" w:type="dxa"/>
          </w:tcPr>
          <w:p w14:paraId="0FEF88B8" w14:textId="77777777" w:rsidR="00293CE4" w:rsidRPr="00764525" w:rsidRDefault="00293CE4" w:rsidP="00293CE4">
            <w:pPr>
              <w:rPr>
                <w:rFonts w:ascii="Arial" w:hAnsi="Arial" w:cs="Arial"/>
                <w:b/>
                <w:sz w:val="20"/>
                <w:szCs w:val="20"/>
              </w:rPr>
            </w:pPr>
          </w:p>
        </w:tc>
        <w:tc>
          <w:tcPr>
            <w:tcW w:w="5381" w:type="dxa"/>
          </w:tcPr>
          <w:p w14:paraId="735CABEB" w14:textId="77777777" w:rsidR="00293CE4" w:rsidRPr="00764525" w:rsidRDefault="00293CE4" w:rsidP="00293CE4">
            <w:pPr>
              <w:rPr>
                <w:rFonts w:ascii="Arial" w:hAnsi="Arial" w:cs="Arial"/>
                <w:b/>
                <w:sz w:val="20"/>
                <w:szCs w:val="20"/>
              </w:rPr>
            </w:pPr>
            <w:r w:rsidRPr="00764525">
              <w:rPr>
                <w:rFonts w:ascii="Arial" w:hAnsi="Arial" w:cs="Arial"/>
                <w:b/>
                <w:sz w:val="20"/>
                <w:szCs w:val="20"/>
              </w:rPr>
              <w:t>Action</w:t>
            </w:r>
          </w:p>
        </w:tc>
        <w:tc>
          <w:tcPr>
            <w:tcW w:w="1313" w:type="dxa"/>
          </w:tcPr>
          <w:p w14:paraId="453C5599" w14:textId="77777777" w:rsidR="00293CE4" w:rsidRPr="00764525" w:rsidRDefault="00293CE4" w:rsidP="00293CE4">
            <w:pPr>
              <w:rPr>
                <w:rFonts w:ascii="Arial" w:hAnsi="Arial" w:cs="Arial"/>
                <w:b/>
                <w:sz w:val="20"/>
                <w:szCs w:val="20"/>
              </w:rPr>
            </w:pPr>
            <w:r w:rsidRPr="00764525">
              <w:rPr>
                <w:rFonts w:ascii="Arial" w:hAnsi="Arial" w:cs="Arial"/>
                <w:b/>
                <w:sz w:val="20"/>
                <w:szCs w:val="20"/>
              </w:rPr>
              <w:t>Who</w:t>
            </w:r>
          </w:p>
        </w:tc>
        <w:tc>
          <w:tcPr>
            <w:tcW w:w="1128" w:type="dxa"/>
          </w:tcPr>
          <w:p w14:paraId="36ACB8E8" w14:textId="77777777" w:rsidR="00293CE4" w:rsidRPr="00764525" w:rsidRDefault="00293CE4" w:rsidP="00293CE4">
            <w:pPr>
              <w:rPr>
                <w:rFonts w:ascii="Arial" w:hAnsi="Arial" w:cs="Arial"/>
                <w:b/>
                <w:sz w:val="20"/>
                <w:szCs w:val="20"/>
              </w:rPr>
            </w:pPr>
            <w:r w:rsidRPr="00764525">
              <w:rPr>
                <w:rFonts w:ascii="Arial" w:hAnsi="Arial" w:cs="Arial"/>
                <w:b/>
                <w:sz w:val="20"/>
                <w:szCs w:val="20"/>
              </w:rPr>
              <w:t>Timeline</w:t>
            </w:r>
          </w:p>
          <w:p w14:paraId="1B3E6C75" w14:textId="77777777" w:rsidR="00293CE4" w:rsidRPr="00764525" w:rsidRDefault="00293CE4" w:rsidP="00293CE4">
            <w:pPr>
              <w:rPr>
                <w:rFonts w:ascii="Arial" w:hAnsi="Arial" w:cs="Arial"/>
                <w:b/>
                <w:sz w:val="20"/>
                <w:szCs w:val="20"/>
              </w:rPr>
            </w:pPr>
            <w:r w:rsidRPr="00764525">
              <w:rPr>
                <w:rFonts w:ascii="Arial" w:hAnsi="Arial" w:cs="Arial"/>
                <w:b/>
                <w:sz w:val="20"/>
                <w:szCs w:val="20"/>
              </w:rPr>
              <w:t>(where provided)</w:t>
            </w:r>
          </w:p>
        </w:tc>
        <w:tc>
          <w:tcPr>
            <w:tcW w:w="4007" w:type="dxa"/>
            <w:gridSpan w:val="2"/>
          </w:tcPr>
          <w:p w14:paraId="44D3859E" w14:textId="77777777" w:rsidR="00293CE4" w:rsidRPr="00764525" w:rsidRDefault="00293CE4" w:rsidP="00293CE4">
            <w:pPr>
              <w:rPr>
                <w:rFonts w:ascii="Arial" w:hAnsi="Arial" w:cs="Arial"/>
                <w:b/>
                <w:sz w:val="20"/>
                <w:szCs w:val="20"/>
              </w:rPr>
            </w:pPr>
            <w:r w:rsidRPr="00764525">
              <w:rPr>
                <w:rFonts w:ascii="Arial" w:hAnsi="Arial" w:cs="Arial"/>
                <w:b/>
                <w:sz w:val="20"/>
                <w:szCs w:val="20"/>
              </w:rPr>
              <w:t>Progress To Date</w:t>
            </w:r>
          </w:p>
        </w:tc>
        <w:tc>
          <w:tcPr>
            <w:tcW w:w="1204" w:type="dxa"/>
          </w:tcPr>
          <w:p w14:paraId="01B9D252" w14:textId="77777777" w:rsidR="00293CE4" w:rsidRPr="00764525" w:rsidRDefault="00293CE4" w:rsidP="00293CE4">
            <w:pPr>
              <w:rPr>
                <w:rFonts w:ascii="Arial" w:hAnsi="Arial" w:cs="Arial"/>
                <w:b/>
                <w:sz w:val="20"/>
                <w:szCs w:val="20"/>
              </w:rPr>
            </w:pPr>
            <w:r w:rsidRPr="00764525">
              <w:rPr>
                <w:rFonts w:ascii="Arial" w:hAnsi="Arial" w:cs="Arial"/>
                <w:b/>
                <w:sz w:val="20"/>
                <w:szCs w:val="20"/>
              </w:rPr>
              <w:t>BRAG</w:t>
            </w:r>
          </w:p>
        </w:tc>
      </w:tr>
      <w:tr w:rsidR="00293CE4" w:rsidRPr="00764525" w14:paraId="2DAB84E1" w14:textId="77777777" w:rsidTr="009165F9">
        <w:tc>
          <w:tcPr>
            <w:tcW w:w="915" w:type="dxa"/>
          </w:tcPr>
          <w:p w14:paraId="642CB068" w14:textId="77777777" w:rsidR="00293CE4" w:rsidRPr="00764525" w:rsidRDefault="00293CE4" w:rsidP="00B51EC3">
            <w:pPr>
              <w:pStyle w:val="ListParagraph"/>
              <w:numPr>
                <w:ilvl w:val="0"/>
                <w:numId w:val="28"/>
              </w:numPr>
              <w:rPr>
                <w:rFonts w:ascii="Arial" w:hAnsi="Arial" w:cs="Arial"/>
                <w:bCs/>
                <w:sz w:val="20"/>
                <w:szCs w:val="20"/>
              </w:rPr>
            </w:pPr>
          </w:p>
        </w:tc>
        <w:tc>
          <w:tcPr>
            <w:tcW w:w="5381" w:type="dxa"/>
          </w:tcPr>
          <w:p w14:paraId="38BC806B" w14:textId="77777777" w:rsidR="00293CE4" w:rsidRPr="00764525" w:rsidRDefault="00764525" w:rsidP="00293CE4">
            <w:pPr>
              <w:rPr>
                <w:rFonts w:ascii="Arial" w:hAnsi="Arial" w:cs="Arial"/>
                <w:bCs/>
                <w:sz w:val="20"/>
                <w:szCs w:val="20"/>
              </w:rPr>
            </w:pPr>
            <w:r w:rsidRPr="00764525">
              <w:rPr>
                <w:rFonts w:ascii="Arial" w:hAnsi="Arial" w:cs="Arial"/>
                <w:bCs/>
                <w:sz w:val="20"/>
                <w:szCs w:val="20"/>
              </w:rPr>
              <w:t>Succession Planning:</w:t>
            </w:r>
          </w:p>
          <w:p w14:paraId="7484B3DB" w14:textId="77777777" w:rsidR="00764525" w:rsidRPr="00764525" w:rsidRDefault="00764525" w:rsidP="00293CE4">
            <w:pPr>
              <w:rPr>
                <w:rFonts w:ascii="Arial" w:hAnsi="Arial" w:cs="Arial"/>
                <w:bCs/>
                <w:sz w:val="20"/>
                <w:szCs w:val="20"/>
              </w:rPr>
            </w:pPr>
          </w:p>
          <w:p w14:paraId="74AE7852" w14:textId="32976183" w:rsidR="00764525" w:rsidRPr="00764525" w:rsidRDefault="00764525" w:rsidP="00293CE4">
            <w:pPr>
              <w:rPr>
                <w:rFonts w:ascii="Arial" w:hAnsi="Arial" w:cs="Arial"/>
                <w:bCs/>
                <w:sz w:val="20"/>
                <w:szCs w:val="20"/>
              </w:rPr>
            </w:pPr>
          </w:p>
        </w:tc>
        <w:tc>
          <w:tcPr>
            <w:tcW w:w="1313" w:type="dxa"/>
          </w:tcPr>
          <w:p w14:paraId="644ACAC3" w14:textId="77777777" w:rsidR="00293CE4" w:rsidRPr="00764525" w:rsidRDefault="00293CE4" w:rsidP="00293CE4">
            <w:pPr>
              <w:rPr>
                <w:rFonts w:ascii="Arial" w:hAnsi="Arial" w:cs="Arial"/>
                <w:bCs/>
                <w:sz w:val="20"/>
                <w:szCs w:val="20"/>
              </w:rPr>
            </w:pPr>
          </w:p>
        </w:tc>
        <w:tc>
          <w:tcPr>
            <w:tcW w:w="1128" w:type="dxa"/>
          </w:tcPr>
          <w:p w14:paraId="2451871D" w14:textId="77777777" w:rsidR="00293CE4" w:rsidRPr="00764525" w:rsidRDefault="00293CE4" w:rsidP="00293CE4">
            <w:pPr>
              <w:rPr>
                <w:rFonts w:ascii="Arial" w:hAnsi="Arial" w:cs="Arial"/>
                <w:bCs/>
                <w:sz w:val="20"/>
                <w:szCs w:val="20"/>
              </w:rPr>
            </w:pPr>
          </w:p>
        </w:tc>
        <w:tc>
          <w:tcPr>
            <w:tcW w:w="4007" w:type="dxa"/>
            <w:gridSpan w:val="2"/>
          </w:tcPr>
          <w:p w14:paraId="3BB0CB2D" w14:textId="77777777" w:rsidR="00293CE4" w:rsidRDefault="006B13F8" w:rsidP="006B13F8">
            <w:pPr>
              <w:pStyle w:val="ListParagraph"/>
              <w:numPr>
                <w:ilvl w:val="0"/>
                <w:numId w:val="44"/>
              </w:numPr>
              <w:rPr>
                <w:rFonts w:ascii="Arial" w:hAnsi="Arial" w:cs="Arial"/>
                <w:bCs/>
                <w:sz w:val="20"/>
                <w:szCs w:val="20"/>
              </w:rPr>
            </w:pPr>
            <w:r w:rsidRPr="006B13F8">
              <w:rPr>
                <w:rFonts w:ascii="Arial" w:hAnsi="Arial" w:cs="Arial"/>
                <w:bCs/>
                <w:sz w:val="20"/>
                <w:szCs w:val="20"/>
              </w:rPr>
              <w:t>Succession planning framework agreed by EMT. Implementation plan now due for roll-out</w:t>
            </w:r>
          </w:p>
          <w:p w14:paraId="453CE1AF" w14:textId="77777777" w:rsidR="00B51955" w:rsidRPr="009761FB" w:rsidRDefault="00AD2932" w:rsidP="00A91EB6">
            <w:pPr>
              <w:pStyle w:val="ListParagraph"/>
              <w:numPr>
                <w:ilvl w:val="0"/>
                <w:numId w:val="44"/>
              </w:numPr>
              <w:rPr>
                <w:rFonts w:ascii="Arial" w:hAnsi="Arial" w:cs="Arial"/>
                <w:bCs/>
                <w:sz w:val="20"/>
                <w:szCs w:val="20"/>
              </w:rPr>
            </w:pPr>
            <w:r w:rsidRPr="009761FB">
              <w:rPr>
                <w:rFonts w:ascii="Arial" w:hAnsi="Arial" w:cs="Arial"/>
                <w:bCs/>
                <w:sz w:val="20"/>
                <w:szCs w:val="20"/>
              </w:rPr>
              <w:t>Talent Management and Succession Planning updates are on the People Committee’s Business Cycle</w:t>
            </w:r>
          </w:p>
          <w:p w14:paraId="36E81663" w14:textId="525F123E" w:rsidR="00AD2932" w:rsidRPr="009761FB" w:rsidRDefault="00B51955" w:rsidP="00A91EB6">
            <w:pPr>
              <w:pStyle w:val="ListParagraph"/>
              <w:numPr>
                <w:ilvl w:val="0"/>
                <w:numId w:val="44"/>
              </w:numPr>
              <w:rPr>
                <w:ins w:id="5" w:author="WHITTAKER, Christine (BRIDGEWATER COMMUNITY HEALTHCARE NHS FOUNDATION TRUST)" w:date="2022-01-12T12:23:00Z"/>
                <w:rFonts w:ascii="Arial" w:hAnsi="Arial" w:cs="Arial"/>
                <w:bCs/>
                <w:sz w:val="20"/>
                <w:szCs w:val="20"/>
              </w:rPr>
            </w:pPr>
            <w:r w:rsidRPr="009761FB">
              <w:rPr>
                <w:rFonts w:ascii="Arial" w:hAnsi="Arial" w:cs="Arial"/>
                <w:bCs/>
                <w:sz w:val="20"/>
                <w:szCs w:val="20"/>
              </w:rPr>
              <w:t>W</w:t>
            </w:r>
            <w:r w:rsidR="00AD2932" w:rsidRPr="009761FB">
              <w:rPr>
                <w:rFonts w:ascii="Arial" w:hAnsi="Arial" w:cs="Arial"/>
                <w:bCs/>
                <w:sz w:val="20"/>
                <w:szCs w:val="20"/>
              </w:rPr>
              <w:t xml:space="preserve">orkforce planning </w:t>
            </w:r>
          </w:p>
          <w:p w14:paraId="5C92F443" w14:textId="4BC1BD9A" w:rsidR="00100170" w:rsidRPr="009761FB" w:rsidRDefault="00100170" w:rsidP="00AD2932">
            <w:pPr>
              <w:pStyle w:val="ListParagraph"/>
              <w:numPr>
                <w:ilvl w:val="0"/>
                <w:numId w:val="44"/>
              </w:numPr>
              <w:rPr>
                <w:rFonts w:ascii="Arial" w:hAnsi="Arial" w:cs="Arial"/>
                <w:bCs/>
                <w:sz w:val="20"/>
                <w:szCs w:val="20"/>
              </w:rPr>
            </w:pPr>
            <w:r w:rsidRPr="009761FB">
              <w:rPr>
                <w:rFonts w:ascii="Arial" w:hAnsi="Arial" w:cs="Arial"/>
                <w:bCs/>
                <w:sz w:val="20"/>
                <w:szCs w:val="20"/>
              </w:rPr>
              <w:lastRenderedPageBreak/>
              <w:t>Early implementer of national Scope for Growth programme. Working with national team to co-create documentation. Training for Executive team was planned for Oct 2021, delayed due to pandemic response.</w:t>
            </w:r>
          </w:p>
          <w:p w14:paraId="455A98A4" w14:textId="77777777" w:rsidR="009761FB" w:rsidRPr="009761FB" w:rsidRDefault="00B74A93" w:rsidP="009A6364">
            <w:pPr>
              <w:pStyle w:val="ListParagraph"/>
              <w:numPr>
                <w:ilvl w:val="0"/>
                <w:numId w:val="44"/>
              </w:numPr>
              <w:rPr>
                <w:rFonts w:ascii="Arial" w:eastAsia="Times New Roman" w:hAnsi="Arial" w:cs="Arial"/>
                <w:sz w:val="20"/>
                <w:szCs w:val="20"/>
              </w:rPr>
            </w:pPr>
            <w:r w:rsidRPr="009761FB">
              <w:rPr>
                <w:rFonts w:ascii="Arial" w:hAnsi="Arial" w:cs="Arial"/>
                <w:bCs/>
                <w:sz w:val="20"/>
                <w:szCs w:val="20"/>
              </w:rPr>
              <w:t xml:space="preserve">Board </w:t>
            </w:r>
            <w:r w:rsidR="00412079" w:rsidRPr="009761FB">
              <w:rPr>
                <w:rFonts w:ascii="Arial" w:hAnsi="Arial" w:cs="Arial"/>
                <w:bCs/>
                <w:sz w:val="20"/>
                <w:szCs w:val="20"/>
              </w:rPr>
              <w:t>Competency Framework developed</w:t>
            </w:r>
          </w:p>
          <w:p w14:paraId="312607DE" w14:textId="7F2CC473" w:rsidR="009761FB" w:rsidRPr="009761FB" w:rsidRDefault="009761FB" w:rsidP="00C54725">
            <w:pPr>
              <w:pStyle w:val="ListParagraph"/>
              <w:numPr>
                <w:ilvl w:val="0"/>
                <w:numId w:val="44"/>
              </w:numPr>
              <w:rPr>
                <w:rFonts w:ascii="Arial" w:eastAsia="Times New Roman" w:hAnsi="Arial" w:cs="Arial"/>
                <w:color w:val="00B050"/>
                <w:sz w:val="20"/>
                <w:szCs w:val="20"/>
              </w:rPr>
            </w:pPr>
            <w:r w:rsidRPr="009761FB">
              <w:rPr>
                <w:rFonts w:ascii="Arial" w:eastAsia="Times New Roman" w:hAnsi="Arial" w:cs="Arial"/>
                <w:color w:val="00B050"/>
                <w:sz w:val="20"/>
                <w:szCs w:val="20"/>
              </w:rPr>
              <w:t>The National and Local team suspended all support during December 2021 due to the pandemic and redeployment. This has not yet been reinstated. </w:t>
            </w:r>
          </w:p>
          <w:p w14:paraId="1FA6DDAA" w14:textId="77777777" w:rsidR="009761FB" w:rsidRPr="009761FB" w:rsidRDefault="009761FB" w:rsidP="00A54203">
            <w:pPr>
              <w:pStyle w:val="ListParagraph"/>
              <w:numPr>
                <w:ilvl w:val="0"/>
                <w:numId w:val="44"/>
              </w:numPr>
              <w:rPr>
                <w:rFonts w:eastAsia="Times New Roman"/>
                <w:color w:val="00B050"/>
                <w:sz w:val="24"/>
                <w:szCs w:val="24"/>
              </w:rPr>
            </w:pPr>
            <w:r w:rsidRPr="009761FB">
              <w:rPr>
                <w:rFonts w:ascii="Arial" w:eastAsia="Times New Roman" w:hAnsi="Arial" w:cs="Arial"/>
                <w:color w:val="00B050"/>
                <w:sz w:val="20"/>
                <w:szCs w:val="20"/>
              </w:rPr>
              <w:t>We have been exploring the links to ESR and are working to have systems in place for electronic recording as per the national ask.</w:t>
            </w:r>
          </w:p>
          <w:p w14:paraId="00EA6BF5" w14:textId="498F75CC" w:rsidR="009761FB" w:rsidRPr="009761FB" w:rsidRDefault="009761FB" w:rsidP="00A54203">
            <w:pPr>
              <w:pStyle w:val="ListParagraph"/>
              <w:numPr>
                <w:ilvl w:val="0"/>
                <w:numId w:val="44"/>
              </w:numPr>
              <w:rPr>
                <w:rFonts w:eastAsia="Times New Roman"/>
                <w:color w:val="00B050"/>
                <w:sz w:val="24"/>
                <w:szCs w:val="24"/>
              </w:rPr>
            </w:pPr>
            <w:r w:rsidRPr="009761FB">
              <w:rPr>
                <w:rFonts w:ascii="Arial" w:eastAsia="Times New Roman" w:hAnsi="Arial" w:cs="Arial"/>
                <w:color w:val="00B050"/>
                <w:sz w:val="20"/>
                <w:szCs w:val="20"/>
              </w:rPr>
              <w:t>Identifying groups for pilot implementation once national and local support and training reinstated</w:t>
            </w:r>
            <w:r w:rsidRPr="009761FB">
              <w:rPr>
                <w:rFonts w:eastAsia="Times New Roman"/>
                <w:color w:val="00B050"/>
                <w:sz w:val="24"/>
                <w:szCs w:val="24"/>
              </w:rPr>
              <w:t> </w:t>
            </w:r>
          </w:p>
          <w:p w14:paraId="66B92911" w14:textId="60D9A2EB" w:rsidR="000C3138" w:rsidRPr="00AD2932" w:rsidRDefault="000C3138" w:rsidP="000C3138">
            <w:pPr>
              <w:pStyle w:val="ListParagraph"/>
              <w:rPr>
                <w:rFonts w:ascii="Arial" w:hAnsi="Arial" w:cs="Arial"/>
                <w:bCs/>
                <w:color w:val="00B050"/>
                <w:sz w:val="20"/>
                <w:szCs w:val="20"/>
              </w:rPr>
            </w:pPr>
          </w:p>
        </w:tc>
        <w:tc>
          <w:tcPr>
            <w:tcW w:w="1204" w:type="dxa"/>
            <w:shd w:val="clear" w:color="auto" w:fill="00B050"/>
          </w:tcPr>
          <w:p w14:paraId="68696098" w14:textId="77777777" w:rsidR="00293CE4" w:rsidRPr="00764525" w:rsidRDefault="00293CE4" w:rsidP="00293CE4">
            <w:pPr>
              <w:rPr>
                <w:rFonts w:ascii="Arial" w:hAnsi="Arial" w:cs="Arial"/>
                <w:bCs/>
                <w:sz w:val="20"/>
                <w:szCs w:val="20"/>
              </w:rPr>
            </w:pPr>
          </w:p>
        </w:tc>
      </w:tr>
      <w:bookmarkEnd w:id="4"/>
      <w:tr w:rsidR="00764525" w:rsidRPr="00764525" w14:paraId="62C48468" w14:textId="77777777" w:rsidTr="009165F9">
        <w:tc>
          <w:tcPr>
            <w:tcW w:w="915" w:type="dxa"/>
          </w:tcPr>
          <w:p w14:paraId="18674F07" w14:textId="77777777" w:rsidR="00764525" w:rsidRPr="00764525" w:rsidRDefault="00764525" w:rsidP="00B51EC3">
            <w:pPr>
              <w:pStyle w:val="ListParagraph"/>
              <w:numPr>
                <w:ilvl w:val="0"/>
                <w:numId w:val="28"/>
              </w:numPr>
              <w:rPr>
                <w:rFonts w:ascii="Arial" w:hAnsi="Arial" w:cs="Arial"/>
                <w:bCs/>
                <w:sz w:val="20"/>
                <w:szCs w:val="20"/>
              </w:rPr>
            </w:pPr>
          </w:p>
        </w:tc>
        <w:tc>
          <w:tcPr>
            <w:tcW w:w="5381" w:type="dxa"/>
          </w:tcPr>
          <w:p w14:paraId="6A5514F1" w14:textId="3CE1F5FC" w:rsidR="00764525" w:rsidRDefault="00764525" w:rsidP="00293CE4">
            <w:pPr>
              <w:rPr>
                <w:rFonts w:ascii="Arial" w:hAnsi="Arial" w:cs="Arial"/>
                <w:bCs/>
                <w:sz w:val="20"/>
                <w:szCs w:val="20"/>
              </w:rPr>
            </w:pPr>
            <w:r w:rsidRPr="00764525">
              <w:rPr>
                <w:rFonts w:ascii="Arial" w:hAnsi="Arial" w:cs="Arial"/>
                <w:bCs/>
                <w:sz w:val="20"/>
                <w:szCs w:val="20"/>
              </w:rPr>
              <w:t>Talent Management</w:t>
            </w:r>
            <w:r w:rsidR="00A3059D">
              <w:rPr>
                <w:rFonts w:ascii="Arial" w:hAnsi="Arial" w:cs="Arial"/>
                <w:bCs/>
                <w:sz w:val="20"/>
                <w:szCs w:val="20"/>
              </w:rPr>
              <w:t>:</w:t>
            </w:r>
          </w:p>
          <w:p w14:paraId="6908D9CB" w14:textId="77777777" w:rsidR="00110319" w:rsidRDefault="00110319" w:rsidP="00110319">
            <w:pPr>
              <w:pStyle w:val="ListParagraph"/>
              <w:numPr>
                <w:ilvl w:val="0"/>
                <w:numId w:val="36"/>
              </w:numPr>
              <w:contextualSpacing/>
              <w:rPr>
                <w:rFonts w:ascii="Arial" w:hAnsi="Arial" w:cs="Arial"/>
                <w:sz w:val="20"/>
                <w:szCs w:val="20"/>
              </w:rPr>
            </w:pPr>
            <w:r>
              <w:rPr>
                <w:rFonts w:ascii="Arial" w:hAnsi="Arial" w:cs="Arial"/>
                <w:sz w:val="20"/>
                <w:szCs w:val="20"/>
              </w:rPr>
              <w:t>Talent Management conversations promoted to all Black, Asian, and minority ethnic staff.</w:t>
            </w:r>
          </w:p>
          <w:p w14:paraId="13981DE3" w14:textId="073451DC" w:rsidR="00110319" w:rsidRDefault="00110319" w:rsidP="00110319">
            <w:pPr>
              <w:pStyle w:val="ListParagraph"/>
              <w:numPr>
                <w:ilvl w:val="0"/>
                <w:numId w:val="36"/>
              </w:numPr>
              <w:contextualSpacing/>
              <w:rPr>
                <w:rFonts w:ascii="Arial" w:hAnsi="Arial" w:cs="Arial"/>
                <w:sz w:val="20"/>
                <w:szCs w:val="20"/>
              </w:rPr>
            </w:pPr>
            <w:r>
              <w:rPr>
                <w:rFonts w:ascii="Arial" w:hAnsi="Arial" w:cs="Arial"/>
                <w:sz w:val="20"/>
                <w:szCs w:val="20"/>
              </w:rPr>
              <w:t>Promotion of internal stretch opportunities and external opportunities such as Stepping Up programme to all Black, Asian and minority ethnic staff.</w:t>
            </w:r>
          </w:p>
          <w:p w14:paraId="7D350F8D" w14:textId="5053AA9A" w:rsidR="00110319" w:rsidRPr="00110319" w:rsidRDefault="00110319" w:rsidP="00E327C3">
            <w:pPr>
              <w:pStyle w:val="ListParagraph"/>
              <w:numPr>
                <w:ilvl w:val="0"/>
                <w:numId w:val="36"/>
              </w:numPr>
              <w:contextualSpacing/>
              <w:rPr>
                <w:rFonts w:ascii="Arial" w:hAnsi="Arial" w:cs="Arial"/>
                <w:sz w:val="20"/>
                <w:szCs w:val="20"/>
              </w:rPr>
            </w:pPr>
            <w:r w:rsidRPr="00110319">
              <w:rPr>
                <w:rFonts w:ascii="Arial" w:hAnsi="Arial" w:cs="Arial"/>
                <w:sz w:val="20"/>
                <w:szCs w:val="20"/>
              </w:rPr>
              <w:t>Engagement with Race Inclusion Network to understand barriers to career progression.</w:t>
            </w:r>
          </w:p>
          <w:p w14:paraId="43A69758" w14:textId="77777777" w:rsidR="00110319" w:rsidRPr="00764525" w:rsidRDefault="00110319" w:rsidP="00293CE4">
            <w:pPr>
              <w:rPr>
                <w:rFonts w:ascii="Arial" w:hAnsi="Arial" w:cs="Arial"/>
                <w:bCs/>
                <w:sz w:val="20"/>
                <w:szCs w:val="20"/>
              </w:rPr>
            </w:pPr>
          </w:p>
          <w:p w14:paraId="4E4F9017" w14:textId="010CFD11" w:rsidR="00764525" w:rsidRPr="00764525" w:rsidRDefault="00764525" w:rsidP="00293CE4">
            <w:pPr>
              <w:rPr>
                <w:rFonts w:ascii="Arial" w:hAnsi="Arial" w:cs="Arial"/>
                <w:bCs/>
                <w:sz w:val="20"/>
                <w:szCs w:val="20"/>
              </w:rPr>
            </w:pPr>
          </w:p>
        </w:tc>
        <w:tc>
          <w:tcPr>
            <w:tcW w:w="1313" w:type="dxa"/>
          </w:tcPr>
          <w:p w14:paraId="5D57A64F" w14:textId="77777777" w:rsidR="00764525" w:rsidRPr="00764525" w:rsidRDefault="00764525" w:rsidP="00293CE4">
            <w:pPr>
              <w:rPr>
                <w:rFonts w:ascii="Arial" w:hAnsi="Arial" w:cs="Arial"/>
                <w:bCs/>
                <w:sz w:val="20"/>
                <w:szCs w:val="20"/>
              </w:rPr>
            </w:pPr>
          </w:p>
        </w:tc>
        <w:tc>
          <w:tcPr>
            <w:tcW w:w="1128" w:type="dxa"/>
          </w:tcPr>
          <w:p w14:paraId="2C596344" w14:textId="77777777" w:rsidR="00110319" w:rsidRDefault="00110319" w:rsidP="00110319">
            <w:pPr>
              <w:rPr>
                <w:rFonts w:ascii="Arial" w:hAnsi="Arial" w:cs="Arial"/>
                <w:sz w:val="20"/>
                <w:szCs w:val="20"/>
              </w:rPr>
            </w:pPr>
          </w:p>
          <w:p w14:paraId="33ED119B" w14:textId="23667313" w:rsidR="00110319" w:rsidRDefault="00110319" w:rsidP="00110319">
            <w:pPr>
              <w:rPr>
                <w:rFonts w:ascii="Arial" w:hAnsi="Arial" w:cs="Arial"/>
                <w:sz w:val="20"/>
                <w:szCs w:val="20"/>
              </w:rPr>
            </w:pPr>
            <w:r>
              <w:rPr>
                <w:rFonts w:ascii="Arial" w:hAnsi="Arial" w:cs="Arial"/>
                <w:sz w:val="20"/>
                <w:szCs w:val="20"/>
              </w:rPr>
              <w:t>31.7.21 &amp; ongoing</w:t>
            </w:r>
          </w:p>
          <w:p w14:paraId="28C93B88" w14:textId="77777777" w:rsidR="00110319" w:rsidRDefault="00110319" w:rsidP="00110319">
            <w:pPr>
              <w:rPr>
                <w:rFonts w:ascii="Arial" w:hAnsi="Arial" w:cs="Arial"/>
                <w:sz w:val="20"/>
                <w:szCs w:val="20"/>
              </w:rPr>
            </w:pPr>
          </w:p>
          <w:p w14:paraId="4AFD8A2D" w14:textId="77777777" w:rsidR="00110319" w:rsidRDefault="00110319" w:rsidP="00110319">
            <w:pPr>
              <w:rPr>
                <w:rFonts w:ascii="Arial" w:hAnsi="Arial" w:cs="Arial"/>
                <w:sz w:val="20"/>
                <w:szCs w:val="20"/>
              </w:rPr>
            </w:pPr>
          </w:p>
          <w:p w14:paraId="7BAABBE8" w14:textId="77777777" w:rsidR="00110319" w:rsidRDefault="00110319" w:rsidP="00110319">
            <w:pPr>
              <w:rPr>
                <w:rFonts w:ascii="Arial" w:hAnsi="Arial" w:cs="Arial"/>
                <w:sz w:val="20"/>
                <w:szCs w:val="20"/>
              </w:rPr>
            </w:pPr>
            <w:r>
              <w:rPr>
                <w:rFonts w:ascii="Arial" w:hAnsi="Arial" w:cs="Arial"/>
                <w:sz w:val="20"/>
                <w:szCs w:val="20"/>
              </w:rPr>
              <w:t>Ongoing</w:t>
            </w:r>
          </w:p>
          <w:p w14:paraId="09979D08" w14:textId="1A3C48E5" w:rsidR="00764525" w:rsidRDefault="00764525" w:rsidP="00293CE4">
            <w:pPr>
              <w:rPr>
                <w:rFonts w:ascii="Arial" w:hAnsi="Arial" w:cs="Arial"/>
                <w:bCs/>
                <w:sz w:val="20"/>
                <w:szCs w:val="20"/>
              </w:rPr>
            </w:pPr>
          </w:p>
          <w:p w14:paraId="15C54133" w14:textId="77777777" w:rsidR="00110319" w:rsidRDefault="00110319" w:rsidP="00293CE4">
            <w:pPr>
              <w:rPr>
                <w:rFonts w:ascii="Arial" w:hAnsi="Arial" w:cs="Arial"/>
                <w:bCs/>
                <w:sz w:val="20"/>
                <w:szCs w:val="20"/>
              </w:rPr>
            </w:pPr>
          </w:p>
          <w:p w14:paraId="186FF5FA" w14:textId="77777777" w:rsidR="00110319" w:rsidRDefault="00110319" w:rsidP="00110319">
            <w:pPr>
              <w:rPr>
                <w:rFonts w:ascii="Arial" w:hAnsi="Arial" w:cs="Arial"/>
                <w:sz w:val="20"/>
                <w:szCs w:val="20"/>
              </w:rPr>
            </w:pPr>
            <w:r>
              <w:rPr>
                <w:rFonts w:ascii="Arial" w:hAnsi="Arial" w:cs="Arial"/>
                <w:sz w:val="20"/>
                <w:szCs w:val="20"/>
              </w:rPr>
              <w:t>Ongoing</w:t>
            </w:r>
          </w:p>
          <w:p w14:paraId="06940A61" w14:textId="7B6FC2F8" w:rsidR="00110319" w:rsidRPr="00764525" w:rsidRDefault="00110319" w:rsidP="00293CE4">
            <w:pPr>
              <w:rPr>
                <w:rFonts w:ascii="Arial" w:hAnsi="Arial" w:cs="Arial"/>
                <w:bCs/>
                <w:sz w:val="20"/>
                <w:szCs w:val="20"/>
              </w:rPr>
            </w:pPr>
          </w:p>
        </w:tc>
        <w:tc>
          <w:tcPr>
            <w:tcW w:w="4007" w:type="dxa"/>
            <w:gridSpan w:val="2"/>
          </w:tcPr>
          <w:p w14:paraId="2B3F97A8" w14:textId="47F11ED5" w:rsidR="006B13F8" w:rsidRPr="006B13F8" w:rsidRDefault="002C73BB" w:rsidP="009761FB">
            <w:pPr>
              <w:pStyle w:val="ListParagraph"/>
              <w:numPr>
                <w:ilvl w:val="0"/>
                <w:numId w:val="45"/>
              </w:numPr>
              <w:rPr>
                <w:rFonts w:ascii="Arial" w:hAnsi="Arial" w:cs="Arial"/>
                <w:bCs/>
                <w:sz w:val="20"/>
                <w:szCs w:val="20"/>
              </w:rPr>
            </w:pPr>
            <w:r>
              <w:rPr>
                <w:rFonts w:ascii="Arial" w:hAnsi="Arial" w:cs="Arial"/>
                <w:bCs/>
                <w:sz w:val="20"/>
                <w:szCs w:val="20"/>
              </w:rPr>
              <w:t>Head of L</w:t>
            </w:r>
            <w:r w:rsidR="006B13F8" w:rsidRPr="006B13F8">
              <w:rPr>
                <w:rFonts w:ascii="Arial" w:hAnsi="Arial" w:cs="Arial"/>
                <w:bCs/>
                <w:sz w:val="20"/>
                <w:szCs w:val="20"/>
              </w:rPr>
              <w:t xml:space="preserve">eadership &amp; Organisational Development actively involved with Race </w:t>
            </w:r>
            <w:r w:rsidR="00DC11FE">
              <w:rPr>
                <w:rFonts w:ascii="Arial" w:hAnsi="Arial" w:cs="Arial"/>
                <w:bCs/>
                <w:sz w:val="20"/>
                <w:szCs w:val="20"/>
              </w:rPr>
              <w:t>I</w:t>
            </w:r>
            <w:r w:rsidR="006B13F8" w:rsidRPr="006B13F8">
              <w:rPr>
                <w:rFonts w:ascii="Arial" w:hAnsi="Arial" w:cs="Arial"/>
                <w:bCs/>
                <w:sz w:val="20"/>
                <w:szCs w:val="20"/>
              </w:rPr>
              <w:t xml:space="preserve">nclusion Network to signpost staff to leadership opportunities and to provide 360 </w:t>
            </w:r>
            <w:proofErr w:type="gramStart"/>
            <w:r w:rsidR="006B13F8" w:rsidRPr="006B13F8">
              <w:rPr>
                <w:rFonts w:ascii="Arial" w:hAnsi="Arial" w:cs="Arial"/>
                <w:bCs/>
                <w:sz w:val="20"/>
                <w:szCs w:val="20"/>
              </w:rPr>
              <w:t>appraisal</w:t>
            </w:r>
            <w:proofErr w:type="gramEnd"/>
          </w:p>
          <w:p w14:paraId="41A9DAE7" w14:textId="70B27BAB" w:rsidR="006B13F8" w:rsidRPr="006B13F8" w:rsidRDefault="006B13F8" w:rsidP="009761FB">
            <w:pPr>
              <w:pStyle w:val="ListParagraph"/>
              <w:numPr>
                <w:ilvl w:val="0"/>
                <w:numId w:val="45"/>
              </w:numPr>
              <w:rPr>
                <w:rFonts w:ascii="Arial" w:hAnsi="Arial" w:cs="Arial"/>
                <w:bCs/>
                <w:sz w:val="20"/>
                <w:szCs w:val="20"/>
              </w:rPr>
            </w:pPr>
            <w:r w:rsidRPr="006B13F8">
              <w:rPr>
                <w:rFonts w:ascii="Arial" w:hAnsi="Arial" w:cs="Arial"/>
                <w:bCs/>
                <w:sz w:val="20"/>
                <w:szCs w:val="20"/>
              </w:rPr>
              <w:t>Opportunism for secondments currently being explored</w:t>
            </w:r>
          </w:p>
          <w:p w14:paraId="37C815A6" w14:textId="77777777" w:rsidR="00764525" w:rsidRPr="002C73BB" w:rsidRDefault="006B13F8" w:rsidP="009761FB">
            <w:pPr>
              <w:pStyle w:val="ListParagraph"/>
              <w:numPr>
                <w:ilvl w:val="0"/>
                <w:numId w:val="45"/>
              </w:numPr>
              <w:rPr>
                <w:rFonts w:ascii="Arial" w:hAnsi="Arial" w:cs="Arial"/>
                <w:bCs/>
                <w:i/>
                <w:iCs/>
                <w:color w:val="FF0000"/>
                <w:sz w:val="20"/>
                <w:szCs w:val="20"/>
              </w:rPr>
            </w:pPr>
            <w:r w:rsidRPr="006B13F8">
              <w:rPr>
                <w:rFonts w:ascii="Arial" w:hAnsi="Arial" w:cs="Arial"/>
                <w:bCs/>
                <w:sz w:val="20"/>
                <w:szCs w:val="20"/>
              </w:rPr>
              <w:t>Reciprocal monitoring project expected to highlight barriers to a career progression</w:t>
            </w:r>
          </w:p>
          <w:p w14:paraId="097EA28E" w14:textId="1CF56811" w:rsidR="002C73BB" w:rsidRPr="00412079" w:rsidRDefault="002C73BB" w:rsidP="009761FB">
            <w:pPr>
              <w:pStyle w:val="ListParagraph"/>
              <w:numPr>
                <w:ilvl w:val="0"/>
                <w:numId w:val="45"/>
              </w:numPr>
              <w:rPr>
                <w:rFonts w:ascii="Arial" w:hAnsi="Arial" w:cs="Arial"/>
                <w:bCs/>
                <w:i/>
                <w:iCs/>
                <w:color w:val="FF0000"/>
                <w:sz w:val="20"/>
                <w:szCs w:val="20"/>
              </w:rPr>
            </w:pPr>
            <w:r>
              <w:rPr>
                <w:rFonts w:ascii="Arial" w:hAnsi="Arial" w:cs="Arial"/>
                <w:bCs/>
                <w:iCs/>
                <w:sz w:val="20"/>
                <w:szCs w:val="20"/>
              </w:rPr>
              <w:t xml:space="preserve">Talent Management and Succession Planning reported to the Trust’s People Committee – 05/2021. Framework signed off </w:t>
            </w:r>
            <w:r>
              <w:rPr>
                <w:rFonts w:ascii="Arial" w:hAnsi="Arial" w:cs="Arial"/>
                <w:bCs/>
                <w:iCs/>
                <w:sz w:val="20"/>
                <w:szCs w:val="20"/>
              </w:rPr>
              <w:lastRenderedPageBreak/>
              <w:t>and endorsed by EMT for roll out with PDRs 06/2021</w:t>
            </w:r>
          </w:p>
          <w:p w14:paraId="0DA60BC7" w14:textId="35F6CD7E" w:rsidR="00412079" w:rsidRPr="009761FB" w:rsidRDefault="00B74A93" w:rsidP="009761FB">
            <w:pPr>
              <w:pStyle w:val="ListParagraph"/>
              <w:numPr>
                <w:ilvl w:val="0"/>
                <w:numId w:val="45"/>
              </w:numPr>
              <w:rPr>
                <w:rFonts w:ascii="Arial" w:hAnsi="Arial" w:cs="Arial"/>
                <w:bCs/>
                <w:i/>
                <w:iCs/>
                <w:sz w:val="20"/>
                <w:szCs w:val="20"/>
              </w:rPr>
            </w:pPr>
            <w:r w:rsidRPr="009761FB">
              <w:rPr>
                <w:rFonts w:ascii="Arial" w:hAnsi="Arial" w:cs="Arial"/>
                <w:bCs/>
                <w:sz w:val="20"/>
                <w:szCs w:val="20"/>
              </w:rPr>
              <w:t xml:space="preserve">Board </w:t>
            </w:r>
            <w:r w:rsidR="00412079" w:rsidRPr="009761FB">
              <w:rPr>
                <w:rFonts w:ascii="Arial" w:hAnsi="Arial" w:cs="Arial"/>
                <w:bCs/>
                <w:sz w:val="20"/>
                <w:szCs w:val="20"/>
              </w:rPr>
              <w:t>Competency Framework developed</w:t>
            </w:r>
          </w:p>
          <w:p w14:paraId="15796186" w14:textId="7159F865" w:rsidR="00100170" w:rsidRPr="009761FB" w:rsidRDefault="00100170" w:rsidP="009761FB">
            <w:pPr>
              <w:pStyle w:val="ListParagraph"/>
              <w:numPr>
                <w:ilvl w:val="0"/>
                <w:numId w:val="45"/>
              </w:numPr>
              <w:rPr>
                <w:rFonts w:ascii="Arial" w:hAnsi="Arial" w:cs="Arial"/>
                <w:bCs/>
                <w:sz w:val="20"/>
                <w:szCs w:val="20"/>
              </w:rPr>
            </w:pPr>
            <w:r w:rsidRPr="009761FB">
              <w:rPr>
                <w:rFonts w:ascii="Arial" w:hAnsi="Arial" w:cs="Arial"/>
                <w:bCs/>
                <w:sz w:val="20"/>
                <w:szCs w:val="20"/>
              </w:rPr>
              <w:t>Early implementer of national Scope for Growth programme. Working with national team to co-create documentation. Training for Executive team was planned for Oct 2021, delayed due to pandemic response.</w:t>
            </w:r>
          </w:p>
          <w:p w14:paraId="27DB0D38" w14:textId="77777777" w:rsidR="009761FB" w:rsidRPr="009761FB" w:rsidRDefault="009761FB" w:rsidP="009761FB">
            <w:pPr>
              <w:pStyle w:val="ListParagraph"/>
              <w:numPr>
                <w:ilvl w:val="0"/>
                <w:numId w:val="45"/>
              </w:numPr>
              <w:rPr>
                <w:rFonts w:ascii="Arial" w:eastAsia="Times New Roman" w:hAnsi="Arial" w:cs="Arial"/>
                <w:color w:val="00B050"/>
                <w:sz w:val="20"/>
                <w:szCs w:val="20"/>
              </w:rPr>
            </w:pPr>
            <w:r w:rsidRPr="009761FB">
              <w:rPr>
                <w:rFonts w:ascii="Arial" w:eastAsia="Times New Roman" w:hAnsi="Arial" w:cs="Arial"/>
                <w:color w:val="00B050"/>
                <w:sz w:val="20"/>
                <w:szCs w:val="20"/>
              </w:rPr>
              <w:t>The National and Local team suspended all support during December 2021 due to the pandemic and redeployment. This has not yet been reinstated. </w:t>
            </w:r>
          </w:p>
          <w:p w14:paraId="1996EF05" w14:textId="77777777" w:rsidR="009761FB" w:rsidRPr="009761FB" w:rsidRDefault="009761FB" w:rsidP="009761FB">
            <w:pPr>
              <w:pStyle w:val="ListParagraph"/>
              <w:numPr>
                <w:ilvl w:val="0"/>
                <w:numId w:val="45"/>
              </w:numPr>
              <w:rPr>
                <w:rFonts w:eastAsia="Times New Roman"/>
                <w:color w:val="00B050"/>
                <w:sz w:val="24"/>
                <w:szCs w:val="24"/>
              </w:rPr>
            </w:pPr>
            <w:r w:rsidRPr="009761FB">
              <w:rPr>
                <w:rFonts w:ascii="Arial" w:eastAsia="Times New Roman" w:hAnsi="Arial" w:cs="Arial"/>
                <w:color w:val="00B050"/>
                <w:sz w:val="20"/>
                <w:szCs w:val="20"/>
              </w:rPr>
              <w:t>We have been exploring the links to ESR and are working to have systems in place for electronic recording as per the national ask.</w:t>
            </w:r>
          </w:p>
          <w:p w14:paraId="4E5C45D8" w14:textId="77777777" w:rsidR="009761FB" w:rsidRPr="009761FB" w:rsidRDefault="009761FB" w:rsidP="009761FB">
            <w:pPr>
              <w:pStyle w:val="ListParagraph"/>
              <w:numPr>
                <w:ilvl w:val="0"/>
                <w:numId w:val="45"/>
              </w:numPr>
              <w:rPr>
                <w:rFonts w:eastAsia="Times New Roman"/>
                <w:color w:val="00B050"/>
                <w:sz w:val="24"/>
                <w:szCs w:val="24"/>
              </w:rPr>
            </w:pPr>
            <w:r w:rsidRPr="009761FB">
              <w:rPr>
                <w:rFonts w:ascii="Arial" w:eastAsia="Times New Roman" w:hAnsi="Arial" w:cs="Arial"/>
                <w:color w:val="00B050"/>
                <w:sz w:val="20"/>
                <w:szCs w:val="20"/>
              </w:rPr>
              <w:t>Identifying groups for pilot implementation once national and local support and training reinstated</w:t>
            </w:r>
            <w:r w:rsidRPr="009761FB">
              <w:rPr>
                <w:rFonts w:eastAsia="Times New Roman"/>
                <w:color w:val="00B050"/>
                <w:sz w:val="24"/>
                <w:szCs w:val="24"/>
              </w:rPr>
              <w:t> </w:t>
            </w:r>
          </w:p>
          <w:p w14:paraId="785EF15E" w14:textId="5EF2E8D5" w:rsidR="00B51955" w:rsidRPr="0056573D" w:rsidRDefault="00B51955" w:rsidP="009761FB">
            <w:pPr>
              <w:pStyle w:val="ListParagraph"/>
              <w:numPr>
                <w:ilvl w:val="0"/>
                <w:numId w:val="45"/>
              </w:numPr>
              <w:rPr>
                <w:rFonts w:ascii="Arial" w:hAnsi="Arial" w:cs="Arial"/>
                <w:bCs/>
                <w:color w:val="FF0000"/>
                <w:sz w:val="20"/>
                <w:szCs w:val="20"/>
              </w:rPr>
            </w:pPr>
          </w:p>
        </w:tc>
        <w:tc>
          <w:tcPr>
            <w:tcW w:w="1204" w:type="dxa"/>
            <w:shd w:val="clear" w:color="auto" w:fill="00B050"/>
          </w:tcPr>
          <w:p w14:paraId="6D5EA3F3" w14:textId="77777777" w:rsidR="00764525" w:rsidRPr="00764525" w:rsidRDefault="00764525" w:rsidP="00293CE4">
            <w:pPr>
              <w:rPr>
                <w:rFonts w:ascii="Arial" w:hAnsi="Arial" w:cs="Arial"/>
                <w:bCs/>
                <w:sz w:val="20"/>
                <w:szCs w:val="20"/>
              </w:rPr>
            </w:pPr>
          </w:p>
        </w:tc>
      </w:tr>
      <w:tr w:rsidR="00764525" w:rsidRPr="00764525" w14:paraId="77EA3248" w14:textId="77777777" w:rsidTr="00C37363">
        <w:tc>
          <w:tcPr>
            <w:tcW w:w="915" w:type="dxa"/>
          </w:tcPr>
          <w:p w14:paraId="10FD05F6" w14:textId="77777777" w:rsidR="00764525" w:rsidRPr="00764525" w:rsidRDefault="00764525" w:rsidP="00B51EC3">
            <w:pPr>
              <w:pStyle w:val="ListParagraph"/>
              <w:numPr>
                <w:ilvl w:val="0"/>
                <w:numId w:val="28"/>
              </w:numPr>
              <w:rPr>
                <w:rFonts w:ascii="Arial" w:hAnsi="Arial" w:cs="Arial"/>
                <w:bCs/>
                <w:sz w:val="20"/>
                <w:szCs w:val="20"/>
              </w:rPr>
            </w:pPr>
          </w:p>
        </w:tc>
        <w:tc>
          <w:tcPr>
            <w:tcW w:w="5381" w:type="dxa"/>
          </w:tcPr>
          <w:p w14:paraId="29DE2AFE" w14:textId="77777777" w:rsidR="00764525" w:rsidRPr="00764525" w:rsidRDefault="00764525" w:rsidP="00293CE4">
            <w:pPr>
              <w:rPr>
                <w:rFonts w:ascii="Arial" w:hAnsi="Arial" w:cs="Arial"/>
                <w:bCs/>
                <w:sz w:val="20"/>
                <w:szCs w:val="20"/>
              </w:rPr>
            </w:pPr>
            <w:r w:rsidRPr="00764525">
              <w:rPr>
                <w:rFonts w:ascii="Arial" w:hAnsi="Arial" w:cs="Arial"/>
                <w:bCs/>
                <w:sz w:val="20"/>
                <w:szCs w:val="20"/>
              </w:rPr>
              <w:t>Training:</w:t>
            </w:r>
          </w:p>
          <w:p w14:paraId="44D450AF" w14:textId="77777777" w:rsidR="00764525" w:rsidRPr="00764525" w:rsidRDefault="00764525" w:rsidP="00293CE4">
            <w:pPr>
              <w:rPr>
                <w:rFonts w:ascii="Arial" w:hAnsi="Arial" w:cs="Arial"/>
                <w:bCs/>
                <w:sz w:val="20"/>
                <w:szCs w:val="20"/>
              </w:rPr>
            </w:pPr>
          </w:p>
          <w:p w14:paraId="2166DEA7" w14:textId="7BCE1452" w:rsidR="00764525" w:rsidRPr="00764525" w:rsidRDefault="00764525" w:rsidP="00B51EC3">
            <w:pPr>
              <w:pStyle w:val="ListParagraph"/>
              <w:numPr>
                <w:ilvl w:val="0"/>
                <w:numId w:val="29"/>
              </w:numPr>
              <w:rPr>
                <w:rFonts w:ascii="Arial" w:hAnsi="Arial" w:cs="Arial"/>
                <w:sz w:val="20"/>
                <w:szCs w:val="20"/>
              </w:rPr>
            </w:pPr>
            <w:r w:rsidRPr="00764525">
              <w:rPr>
                <w:rFonts w:ascii="Arial" w:hAnsi="Arial" w:cs="Arial"/>
                <w:sz w:val="20"/>
                <w:szCs w:val="20"/>
              </w:rPr>
              <w:t>Weightman’s bite size/breakfast seminar</w:t>
            </w:r>
            <w:r w:rsidR="00201E5A">
              <w:rPr>
                <w:rFonts w:ascii="Arial" w:hAnsi="Arial" w:cs="Arial"/>
                <w:sz w:val="20"/>
                <w:szCs w:val="20"/>
              </w:rPr>
              <w:t xml:space="preserve"> – positive action</w:t>
            </w:r>
          </w:p>
          <w:p w14:paraId="55DA6D9B" w14:textId="4B24260B" w:rsidR="00764525" w:rsidRPr="00764525" w:rsidRDefault="00764525" w:rsidP="00764525">
            <w:pPr>
              <w:pStyle w:val="ListParagraph"/>
              <w:rPr>
                <w:rFonts w:ascii="Arial" w:hAnsi="Arial" w:cs="Arial"/>
                <w:bCs/>
                <w:sz w:val="20"/>
                <w:szCs w:val="20"/>
              </w:rPr>
            </w:pPr>
          </w:p>
        </w:tc>
        <w:tc>
          <w:tcPr>
            <w:tcW w:w="1313" w:type="dxa"/>
          </w:tcPr>
          <w:p w14:paraId="5DFBF09E" w14:textId="77777777" w:rsidR="00201E5A" w:rsidRDefault="00201E5A" w:rsidP="00201E5A">
            <w:pPr>
              <w:rPr>
                <w:rFonts w:ascii="Arial" w:hAnsi="Arial" w:cs="Arial"/>
                <w:bCs/>
                <w:sz w:val="20"/>
                <w:szCs w:val="20"/>
              </w:rPr>
            </w:pPr>
            <w:r>
              <w:rPr>
                <w:rFonts w:ascii="Arial" w:hAnsi="Arial" w:cs="Arial"/>
                <w:bCs/>
                <w:sz w:val="20"/>
                <w:szCs w:val="20"/>
              </w:rPr>
              <w:t xml:space="preserve">EDI </w:t>
            </w:r>
            <w:proofErr w:type="gramStart"/>
            <w:r>
              <w:rPr>
                <w:rFonts w:ascii="Arial" w:hAnsi="Arial" w:cs="Arial"/>
                <w:bCs/>
                <w:sz w:val="20"/>
                <w:szCs w:val="20"/>
              </w:rPr>
              <w:t>Lead</w:t>
            </w:r>
            <w:proofErr w:type="gramEnd"/>
          </w:p>
          <w:p w14:paraId="254AD476" w14:textId="77777777" w:rsidR="00201E5A" w:rsidRDefault="00201E5A" w:rsidP="00201E5A">
            <w:pPr>
              <w:rPr>
                <w:rFonts w:ascii="Arial" w:hAnsi="Arial" w:cs="Arial"/>
                <w:bCs/>
                <w:sz w:val="20"/>
                <w:szCs w:val="20"/>
              </w:rPr>
            </w:pPr>
            <w:r>
              <w:rPr>
                <w:rFonts w:ascii="Arial" w:hAnsi="Arial" w:cs="Arial"/>
                <w:bCs/>
                <w:sz w:val="20"/>
                <w:szCs w:val="20"/>
              </w:rPr>
              <w:t xml:space="preserve">Head of Workforce </w:t>
            </w:r>
          </w:p>
          <w:p w14:paraId="37ABB8D6" w14:textId="4A9099FB" w:rsidR="00764525" w:rsidRPr="00764525" w:rsidRDefault="00201E5A" w:rsidP="00201E5A">
            <w:pPr>
              <w:rPr>
                <w:rFonts w:ascii="Arial" w:hAnsi="Arial" w:cs="Arial"/>
                <w:bCs/>
                <w:sz w:val="20"/>
                <w:szCs w:val="20"/>
              </w:rPr>
            </w:pPr>
            <w:r>
              <w:rPr>
                <w:rFonts w:ascii="Arial" w:hAnsi="Arial" w:cs="Arial"/>
                <w:bCs/>
                <w:sz w:val="20"/>
                <w:szCs w:val="20"/>
              </w:rPr>
              <w:t>ADOD</w:t>
            </w:r>
          </w:p>
        </w:tc>
        <w:tc>
          <w:tcPr>
            <w:tcW w:w="1128" w:type="dxa"/>
          </w:tcPr>
          <w:p w14:paraId="51DEC84D" w14:textId="555F5A12" w:rsidR="00764525" w:rsidRPr="00764525" w:rsidRDefault="00201E5A" w:rsidP="00293CE4">
            <w:pPr>
              <w:rPr>
                <w:rFonts w:ascii="Arial" w:hAnsi="Arial" w:cs="Arial"/>
                <w:bCs/>
                <w:sz w:val="20"/>
                <w:szCs w:val="20"/>
              </w:rPr>
            </w:pPr>
            <w:r>
              <w:rPr>
                <w:rFonts w:ascii="Arial" w:hAnsi="Arial" w:cs="Arial"/>
                <w:bCs/>
                <w:sz w:val="20"/>
                <w:szCs w:val="20"/>
              </w:rPr>
              <w:t>31/12/21</w:t>
            </w:r>
          </w:p>
        </w:tc>
        <w:tc>
          <w:tcPr>
            <w:tcW w:w="4007" w:type="dxa"/>
            <w:gridSpan w:val="2"/>
          </w:tcPr>
          <w:p w14:paraId="5B775F19" w14:textId="15BE2620" w:rsidR="00C37363" w:rsidRPr="000D3A7A" w:rsidRDefault="00C37363" w:rsidP="00C37363">
            <w:pPr>
              <w:pStyle w:val="ListParagraph"/>
              <w:numPr>
                <w:ilvl w:val="0"/>
                <w:numId w:val="29"/>
              </w:numPr>
              <w:rPr>
                <w:rFonts w:ascii="Arial" w:hAnsi="Arial" w:cs="Arial"/>
                <w:bCs/>
                <w:color w:val="00B050"/>
                <w:sz w:val="20"/>
                <w:szCs w:val="20"/>
              </w:rPr>
            </w:pPr>
            <w:r w:rsidRPr="000D3A7A">
              <w:rPr>
                <w:rFonts w:ascii="Arial" w:hAnsi="Arial" w:cs="Arial"/>
                <w:bCs/>
                <w:color w:val="00B050"/>
                <w:sz w:val="20"/>
                <w:szCs w:val="20"/>
              </w:rPr>
              <w:t xml:space="preserve">Best practice review undertaken for Disability Confident., and action plan developed. Time now seems right to consider this action in relation to </w:t>
            </w:r>
            <w:r w:rsidR="000D3A7A" w:rsidRPr="000D3A7A">
              <w:rPr>
                <w:rFonts w:ascii="Arial" w:hAnsi="Arial" w:cs="Arial"/>
                <w:bCs/>
                <w:color w:val="00B050"/>
                <w:sz w:val="20"/>
                <w:szCs w:val="20"/>
              </w:rPr>
              <w:t>recruitment task and finish work</w:t>
            </w:r>
          </w:p>
          <w:p w14:paraId="3D69D2F4" w14:textId="77777777" w:rsidR="00C37363" w:rsidRDefault="00C37363" w:rsidP="00293CE4">
            <w:pPr>
              <w:rPr>
                <w:rFonts w:ascii="Arial" w:hAnsi="Arial" w:cs="Arial"/>
                <w:b/>
                <w:sz w:val="20"/>
                <w:szCs w:val="20"/>
              </w:rPr>
            </w:pPr>
          </w:p>
          <w:p w14:paraId="6AB714A7" w14:textId="369B2C9F" w:rsidR="00764525" w:rsidRPr="00764525" w:rsidRDefault="000D3A7A" w:rsidP="00293CE4">
            <w:pPr>
              <w:rPr>
                <w:rFonts w:ascii="Arial" w:hAnsi="Arial" w:cs="Arial"/>
                <w:bCs/>
                <w:sz w:val="20"/>
                <w:szCs w:val="20"/>
              </w:rPr>
            </w:pPr>
            <w:r w:rsidRPr="009A5B80">
              <w:rPr>
                <w:rFonts w:ascii="Arial" w:hAnsi="Arial" w:cs="Arial"/>
                <w:b/>
                <w:iCs/>
                <w:sz w:val="20"/>
                <w:szCs w:val="20"/>
              </w:rPr>
              <w:t>C/f to Disability Confident action pla</w:t>
            </w:r>
            <w:r>
              <w:rPr>
                <w:rFonts w:ascii="Arial" w:hAnsi="Arial" w:cs="Arial"/>
                <w:b/>
                <w:iCs/>
                <w:sz w:val="20"/>
                <w:szCs w:val="20"/>
              </w:rPr>
              <w:t>n</w:t>
            </w:r>
          </w:p>
        </w:tc>
        <w:tc>
          <w:tcPr>
            <w:tcW w:w="1204" w:type="dxa"/>
            <w:shd w:val="clear" w:color="auto" w:fill="00B050"/>
          </w:tcPr>
          <w:p w14:paraId="0CA02CFA" w14:textId="77777777" w:rsidR="00764525" w:rsidRPr="00764525" w:rsidRDefault="00764525" w:rsidP="00293CE4">
            <w:pPr>
              <w:rPr>
                <w:rFonts w:ascii="Arial" w:hAnsi="Arial" w:cs="Arial"/>
                <w:bCs/>
                <w:sz w:val="20"/>
                <w:szCs w:val="20"/>
              </w:rPr>
            </w:pPr>
          </w:p>
        </w:tc>
      </w:tr>
      <w:tr w:rsidR="00764525" w:rsidRPr="00764525" w14:paraId="7228EAC5" w14:textId="77777777" w:rsidTr="009165F9">
        <w:tc>
          <w:tcPr>
            <w:tcW w:w="915" w:type="dxa"/>
          </w:tcPr>
          <w:p w14:paraId="3F5FACB7" w14:textId="77777777" w:rsidR="00764525" w:rsidRPr="00764525" w:rsidRDefault="00764525" w:rsidP="00B51EC3">
            <w:pPr>
              <w:pStyle w:val="ListParagraph"/>
              <w:numPr>
                <w:ilvl w:val="0"/>
                <w:numId w:val="28"/>
              </w:numPr>
              <w:rPr>
                <w:rFonts w:ascii="Arial" w:hAnsi="Arial" w:cs="Arial"/>
                <w:bCs/>
                <w:sz w:val="20"/>
                <w:szCs w:val="20"/>
              </w:rPr>
            </w:pPr>
          </w:p>
        </w:tc>
        <w:tc>
          <w:tcPr>
            <w:tcW w:w="5381" w:type="dxa"/>
          </w:tcPr>
          <w:p w14:paraId="0567FACB" w14:textId="497C979B" w:rsidR="00764525" w:rsidRPr="00764525" w:rsidRDefault="00764525" w:rsidP="00293CE4">
            <w:pPr>
              <w:rPr>
                <w:rFonts w:ascii="Arial" w:hAnsi="Arial" w:cs="Arial"/>
                <w:bCs/>
                <w:sz w:val="20"/>
                <w:szCs w:val="20"/>
              </w:rPr>
            </w:pPr>
            <w:bookmarkStart w:id="6" w:name="_Hlk75783791"/>
            <w:r w:rsidRPr="00764525">
              <w:rPr>
                <w:rFonts w:ascii="Arial" w:hAnsi="Arial" w:cs="Arial"/>
                <w:bCs/>
                <w:sz w:val="20"/>
                <w:szCs w:val="20"/>
              </w:rPr>
              <w:t xml:space="preserve">Competency Frameworks, </w:t>
            </w:r>
            <w:r w:rsidR="00BC5B4E">
              <w:rPr>
                <w:rFonts w:ascii="Arial" w:hAnsi="Arial" w:cs="Arial"/>
                <w:bCs/>
                <w:sz w:val="20"/>
                <w:szCs w:val="20"/>
              </w:rPr>
              <w:t xml:space="preserve">from Board down, </w:t>
            </w:r>
            <w:r w:rsidR="002C73BB">
              <w:rPr>
                <w:rFonts w:ascii="Arial" w:hAnsi="Arial" w:cs="Arial"/>
                <w:bCs/>
                <w:sz w:val="20"/>
                <w:szCs w:val="20"/>
              </w:rPr>
              <w:t>including</w:t>
            </w:r>
            <w:r w:rsidRPr="00764525">
              <w:rPr>
                <w:rFonts w:ascii="Arial" w:hAnsi="Arial" w:cs="Arial"/>
                <w:bCs/>
                <w:sz w:val="20"/>
                <w:szCs w:val="20"/>
              </w:rPr>
              <w:t xml:space="preserve"> EDI</w:t>
            </w:r>
            <w:r w:rsidR="00A3059D">
              <w:rPr>
                <w:rFonts w:ascii="Arial" w:hAnsi="Arial" w:cs="Arial"/>
                <w:bCs/>
                <w:sz w:val="20"/>
                <w:szCs w:val="20"/>
              </w:rPr>
              <w:t xml:space="preserve"> in all:</w:t>
            </w:r>
          </w:p>
          <w:bookmarkEnd w:id="6"/>
          <w:p w14:paraId="5471B37C" w14:textId="5FF998CE" w:rsidR="00764525" w:rsidRPr="00764525" w:rsidRDefault="00764525" w:rsidP="00293CE4">
            <w:pPr>
              <w:rPr>
                <w:rFonts w:ascii="Arial" w:hAnsi="Arial" w:cs="Arial"/>
                <w:bCs/>
                <w:sz w:val="20"/>
                <w:szCs w:val="20"/>
              </w:rPr>
            </w:pPr>
          </w:p>
        </w:tc>
        <w:tc>
          <w:tcPr>
            <w:tcW w:w="1313" w:type="dxa"/>
          </w:tcPr>
          <w:p w14:paraId="28FF7A88" w14:textId="77777777" w:rsidR="00764525" w:rsidRPr="00764525" w:rsidRDefault="00764525" w:rsidP="00293CE4">
            <w:pPr>
              <w:rPr>
                <w:rFonts w:ascii="Arial" w:hAnsi="Arial" w:cs="Arial"/>
                <w:bCs/>
                <w:sz w:val="20"/>
                <w:szCs w:val="20"/>
              </w:rPr>
            </w:pPr>
          </w:p>
        </w:tc>
        <w:tc>
          <w:tcPr>
            <w:tcW w:w="1128" w:type="dxa"/>
          </w:tcPr>
          <w:p w14:paraId="6C0C8F1E" w14:textId="77777777" w:rsidR="00764525" w:rsidRPr="00764525" w:rsidRDefault="00764525" w:rsidP="00293CE4">
            <w:pPr>
              <w:rPr>
                <w:rFonts w:ascii="Arial" w:hAnsi="Arial" w:cs="Arial"/>
                <w:bCs/>
                <w:sz w:val="20"/>
                <w:szCs w:val="20"/>
              </w:rPr>
            </w:pPr>
          </w:p>
        </w:tc>
        <w:tc>
          <w:tcPr>
            <w:tcW w:w="4007" w:type="dxa"/>
            <w:gridSpan w:val="2"/>
          </w:tcPr>
          <w:p w14:paraId="150BACFE" w14:textId="28701504" w:rsidR="00C62CC6" w:rsidRPr="00C4474E" w:rsidRDefault="00C62CC6" w:rsidP="00C62CC6">
            <w:pPr>
              <w:pStyle w:val="ListParagraph"/>
              <w:numPr>
                <w:ilvl w:val="0"/>
                <w:numId w:val="19"/>
              </w:numPr>
              <w:rPr>
                <w:rFonts w:ascii="Arial" w:hAnsi="Arial" w:cs="Arial"/>
                <w:sz w:val="20"/>
                <w:szCs w:val="20"/>
              </w:rPr>
            </w:pPr>
            <w:r w:rsidRPr="00C4474E">
              <w:rPr>
                <w:rFonts w:ascii="Arial" w:hAnsi="Arial" w:cs="Arial"/>
                <w:sz w:val="20"/>
                <w:szCs w:val="20"/>
              </w:rPr>
              <w:t xml:space="preserve">Review of Anti-racism framework undertaken in December 2021 and recommendations/next steps </w:t>
            </w:r>
            <w:r w:rsidRPr="00C4474E">
              <w:rPr>
                <w:rFonts w:ascii="Arial" w:hAnsi="Arial" w:cs="Arial"/>
                <w:sz w:val="20"/>
                <w:szCs w:val="20"/>
              </w:rPr>
              <w:lastRenderedPageBreak/>
              <w:t>to be discussed with Raj Jain (P Woods)</w:t>
            </w:r>
          </w:p>
          <w:p w14:paraId="6EE30454" w14:textId="587453F3" w:rsidR="00412079" w:rsidRPr="00C4474E" w:rsidRDefault="00100170" w:rsidP="00C62CC6">
            <w:pPr>
              <w:pStyle w:val="ListParagraph"/>
              <w:numPr>
                <w:ilvl w:val="0"/>
                <w:numId w:val="19"/>
              </w:numPr>
              <w:rPr>
                <w:rFonts w:ascii="Arial" w:hAnsi="Arial" w:cs="Arial"/>
                <w:sz w:val="20"/>
                <w:szCs w:val="20"/>
              </w:rPr>
            </w:pPr>
            <w:r w:rsidRPr="00C4474E">
              <w:rPr>
                <w:rFonts w:ascii="Arial" w:hAnsi="Arial" w:cs="Arial"/>
                <w:sz w:val="20"/>
                <w:szCs w:val="20"/>
              </w:rPr>
              <w:t xml:space="preserve">Board </w:t>
            </w:r>
            <w:r w:rsidR="00412079" w:rsidRPr="00C4474E">
              <w:rPr>
                <w:rFonts w:ascii="Arial" w:hAnsi="Arial" w:cs="Arial"/>
                <w:sz w:val="20"/>
                <w:szCs w:val="20"/>
              </w:rPr>
              <w:t>Competency Framework developed</w:t>
            </w:r>
          </w:p>
          <w:p w14:paraId="01C56760" w14:textId="6564A520" w:rsidR="00C37363" w:rsidRPr="00C4474E" w:rsidRDefault="00C4474E" w:rsidP="00C62CC6">
            <w:pPr>
              <w:pStyle w:val="ListParagraph"/>
              <w:numPr>
                <w:ilvl w:val="0"/>
                <w:numId w:val="19"/>
              </w:numPr>
              <w:rPr>
                <w:rFonts w:ascii="Arial" w:hAnsi="Arial" w:cs="Arial"/>
                <w:color w:val="00B050"/>
                <w:sz w:val="20"/>
                <w:szCs w:val="20"/>
              </w:rPr>
            </w:pPr>
            <w:r w:rsidRPr="00C4474E">
              <w:rPr>
                <w:rFonts w:ascii="Arial" w:hAnsi="Arial" w:cs="Arial"/>
                <w:color w:val="00B050"/>
                <w:sz w:val="20"/>
                <w:szCs w:val="20"/>
              </w:rPr>
              <w:t>Part of Recruitment and Retention POD action plan.</w:t>
            </w:r>
          </w:p>
          <w:p w14:paraId="611FB6D5" w14:textId="54FEB112" w:rsidR="00C4474E" w:rsidRPr="00C4474E" w:rsidRDefault="00C4474E" w:rsidP="00C62CC6">
            <w:pPr>
              <w:pStyle w:val="ListParagraph"/>
              <w:numPr>
                <w:ilvl w:val="0"/>
                <w:numId w:val="19"/>
              </w:numPr>
              <w:rPr>
                <w:rFonts w:ascii="Arial" w:hAnsi="Arial" w:cs="Arial"/>
                <w:color w:val="00B050"/>
                <w:sz w:val="20"/>
                <w:szCs w:val="20"/>
              </w:rPr>
            </w:pPr>
            <w:r w:rsidRPr="00C4474E">
              <w:rPr>
                <w:rFonts w:ascii="Arial" w:hAnsi="Arial" w:cs="Arial"/>
                <w:color w:val="00B050"/>
                <w:sz w:val="20"/>
                <w:szCs w:val="20"/>
              </w:rPr>
              <w:t>Task and finish group to be established, EDI representation on group confirmed.</w:t>
            </w:r>
          </w:p>
          <w:p w14:paraId="38DB5854" w14:textId="77777777" w:rsidR="00764525" w:rsidRPr="00764525" w:rsidRDefault="00764525" w:rsidP="00293CE4">
            <w:pPr>
              <w:rPr>
                <w:rFonts w:ascii="Arial" w:hAnsi="Arial" w:cs="Arial"/>
                <w:bCs/>
                <w:sz w:val="20"/>
                <w:szCs w:val="20"/>
              </w:rPr>
            </w:pPr>
          </w:p>
        </w:tc>
        <w:tc>
          <w:tcPr>
            <w:tcW w:w="1204" w:type="dxa"/>
            <w:shd w:val="clear" w:color="auto" w:fill="00B050"/>
          </w:tcPr>
          <w:p w14:paraId="51D84DAE" w14:textId="77777777" w:rsidR="00764525" w:rsidRPr="00764525" w:rsidRDefault="00764525" w:rsidP="00293CE4">
            <w:pPr>
              <w:rPr>
                <w:rFonts w:ascii="Arial" w:hAnsi="Arial" w:cs="Arial"/>
                <w:bCs/>
                <w:sz w:val="20"/>
                <w:szCs w:val="20"/>
              </w:rPr>
            </w:pPr>
          </w:p>
        </w:tc>
      </w:tr>
      <w:tr w:rsidR="00764525" w:rsidRPr="00764525" w14:paraId="74EC36D2" w14:textId="77777777" w:rsidTr="009165F9">
        <w:tc>
          <w:tcPr>
            <w:tcW w:w="915" w:type="dxa"/>
          </w:tcPr>
          <w:p w14:paraId="1B94027F" w14:textId="77777777" w:rsidR="00764525" w:rsidRPr="00764525" w:rsidRDefault="00764525" w:rsidP="00B51EC3">
            <w:pPr>
              <w:pStyle w:val="ListParagraph"/>
              <w:numPr>
                <w:ilvl w:val="0"/>
                <w:numId w:val="28"/>
              </w:numPr>
              <w:rPr>
                <w:rFonts w:ascii="Arial" w:hAnsi="Arial" w:cs="Arial"/>
                <w:bCs/>
                <w:sz w:val="20"/>
                <w:szCs w:val="20"/>
              </w:rPr>
            </w:pPr>
          </w:p>
        </w:tc>
        <w:tc>
          <w:tcPr>
            <w:tcW w:w="5381" w:type="dxa"/>
          </w:tcPr>
          <w:p w14:paraId="323E4CF3" w14:textId="77777777" w:rsidR="00764525" w:rsidRDefault="00764525" w:rsidP="00764525">
            <w:pPr>
              <w:rPr>
                <w:rFonts w:ascii="Arial" w:hAnsi="Arial" w:cs="Arial"/>
                <w:bCs/>
                <w:sz w:val="20"/>
                <w:szCs w:val="20"/>
              </w:rPr>
            </w:pPr>
            <w:r w:rsidRPr="00764525">
              <w:rPr>
                <w:rFonts w:ascii="Arial" w:hAnsi="Arial" w:cs="Arial"/>
                <w:bCs/>
                <w:sz w:val="20"/>
                <w:szCs w:val="20"/>
              </w:rPr>
              <w:t>Staff network engagement/representation</w:t>
            </w:r>
            <w:r w:rsidR="00A3059D">
              <w:rPr>
                <w:rFonts w:ascii="Arial" w:hAnsi="Arial" w:cs="Arial"/>
                <w:bCs/>
                <w:sz w:val="20"/>
                <w:szCs w:val="20"/>
              </w:rPr>
              <w:t>:</w:t>
            </w:r>
          </w:p>
          <w:p w14:paraId="18308EDE" w14:textId="01C30909" w:rsidR="00A3059D" w:rsidRPr="00764525" w:rsidRDefault="00A3059D" w:rsidP="00764525">
            <w:pPr>
              <w:rPr>
                <w:rFonts w:ascii="Arial" w:hAnsi="Arial" w:cs="Arial"/>
                <w:bCs/>
                <w:sz w:val="20"/>
                <w:szCs w:val="20"/>
              </w:rPr>
            </w:pPr>
          </w:p>
        </w:tc>
        <w:tc>
          <w:tcPr>
            <w:tcW w:w="1313" w:type="dxa"/>
          </w:tcPr>
          <w:p w14:paraId="2EF26E94" w14:textId="77777777" w:rsidR="00764525" w:rsidRDefault="00B95FA1" w:rsidP="00293CE4">
            <w:pPr>
              <w:rPr>
                <w:rFonts w:ascii="Arial" w:hAnsi="Arial" w:cs="Arial"/>
                <w:bCs/>
                <w:sz w:val="20"/>
                <w:szCs w:val="20"/>
              </w:rPr>
            </w:pPr>
            <w:r>
              <w:rPr>
                <w:rFonts w:ascii="Arial" w:hAnsi="Arial" w:cs="Arial"/>
                <w:bCs/>
                <w:sz w:val="20"/>
                <w:szCs w:val="20"/>
              </w:rPr>
              <w:t xml:space="preserve">EDI </w:t>
            </w:r>
            <w:proofErr w:type="gramStart"/>
            <w:r>
              <w:rPr>
                <w:rFonts w:ascii="Arial" w:hAnsi="Arial" w:cs="Arial"/>
                <w:bCs/>
                <w:sz w:val="20"/>
                <w:szCs w:val="20"/>
              </w:rPr>
              <w:t>Lead</w:t>
            </w:r>
            <w:proofErr w:type="gramEnd"/>
          </w:p>
          <w:p w14:paraId="19E58E20" w14:textId="0C7F7F80" w:rsidR="00B95FA1" w:rsidRPr="00764525" w:rsidRDefault="00B95FA1" w:rsidP="00293CE4">
            <w:pPr>
              <w:rPr>
                <w:rFonts w:ascii="Arial" w:hAnsi="Arial" w:cs="Arial"/>
                <w:bCs/>
                <w:sz w:val="20"/>
                <w:szCs w:val="20"/>
              </w:rPr>
            </w:pPr>
            <w:r>
              <w:rPr>
                <w:rFonts w:ascii="Arial" w:hAnsi="Arial" w:cs="Arial"/>
                <w:bCs/>
                <w:sz w:val="20"/>
                <w:szCs w:val="20"/>
              </w:rPr>
              <w:t>Exec Sponsors</w:t>
            </w:r>
          </w:p>
        </w:tc>
        <w:tc>
          <w:tcPr>
            <w:tcW w:w="1128" w:type="dxa"/>
          </w:tcPr>
          <w:p w14:paraId="168A334D" w14:textId="30DED49C" w:rsidR="00764525" w:rsidRPr="00764525" w:rsidRDefault="00B95FA1" w:rsidP="00293CE4">
            <w:pPr>
              <w:rPr>
                <w:rFonts w:ascii="Arial" w:hAnsi="Arial" w:cs="Arial"/>
                <w:bCs/>
                <w:sz w:val="20"/>
                <w:szCs w:val="20"/>
              </w:rPr>
            </w:pPr>
            <w:r>
              <w:rPr>
                <w:rFonts w:ascii="Arial" w:hAnsi="Arial" w:cs="Arial"/>
                <w:bCs/>
                <w:sz w:val="20"/>
                <w:szCs w:val="20"/>
              </w:rPr>
              <w:t>Ongoing</w:t>
            </w:r>
          </w:p>
        </w:tc>
        <w:tc>
          <w:tcPr>
            <w:tcW w:w="4007" w:type="dxa"/>
            <w:gridSpan w:val="2"/>
          </w:tcPr>
          <w:p w14:paraId="491C0788" w14:textId="77777777" w:rsidR="00764525" w:rsidRDefault="00B95FA1" w:rsidP="00503DBB">
            <w:pPr>
              <w:pStyle w:val="ListParagraph"/>
              <w:numPr>
                <w:ilvl w:val="0"/>
                <w:numId w:val="29"/>
              </w:numPr>
              <w:rPr>
                <w:rFonts w:ascii="Arial" w:hAnsi="Arial" w:cs="Arial"/>
                <w:bCs/>
                <w:sz w:val="20"/>
                <w:szCs w:val="20"/>
              </w:rPr>
            </w:pPr>
            <w:r>
              <w:rPr>
                <w:rFonts w:ascii="Arial" w:hAnsi="Arial" w:cs="Arial"/>
                <w:bCs/>
                <w:sz w:val="20"/>
                <w:szCs w:val="20"/>
              </w:rPr>
              <w:t>Staff surveys undertaken 2020</w:t>
            </w:r>
          </w:p>
          <w:p w14:paraId="0BE5EE30" w14:textId="77777777" w:rsidR="00B95FA1" w:rsidRDefault="00B95FA1" w:rsidP="00503DBB">
            <w:pPr>
              <w:pStyle w:val="ListParagraph"/>
              <w:numPr>
                <w:ilvl w:val="0"/>
                <w:numId w:val="29"/>
              </w:numPr>
              <w:rPr>
                <w:rFonts w:ascii="Arial" w:hAnsi="Arial" w:cs="Arial"/>
                <w:bCs/>
                <w:sz w:val="20"/>
                <w:szCs w:val="20"/>
              </w:rPr>
            </w:pPr>
            <w:r>
              <w:rPr>
                <w:rFonts w:ascii="Arial" w:hAnsi="Arial" w:cs="Arial"/>
                <w:bCs/>
                <w:sz w:val="20"/>
                <w:szCs w:val="20"/>
              </w:rPr>
              <w:t>RIN members support zero tolerance working group</w:t>
            </w:r>
          </w:p>
          <w:p w14:paraId="1DCB8D02" w14:textId="77777777" w:rsidR="00B95FA1" w:rsidRDefault="00B95FA1" w:rsidP="00503DBB">
            <w:pPr>
              <w:pStyle w:val="ListParagraph"/>
              <w:numPr>
                <w:ilvl w:val="0"/>
                <w:numId w:val="29"/>
              </w:numPr>
              <w:rPr>
                <w:rFonts w:ascii="Arial" w:hAnsi="Arial" w:cs="Arial"/>
                <w:bCs/>
                <w:sz w:val="20"/>
                <w:szCs w:val="20"/>
              </w:rPr>
            </w:pPr>
            <w:r>
              <w:rPr>
                <w:rFonts w:ascii="Arial" w:hAnsi="Arial" w:cs="Arial"/>
                <w:bCs/>
                <w:sz w:val="20"/>
                <w:szCs w:val="20"/>
              </w:rPr>
              <w:t>RIN member attends Risk Assessment Quality Panel</w:t>
            </w:r>
          </w:p>
          <w:p w14:paraId="67C26B81" w14:textId="77777777" w:rsidR="00B95FA1" w:rsidRDefault="00B95FA1" w:rsidP="00503DBB">
            <w:pPr>
              <w:pStyle w:val="ListParagraph"/>
              <w:numPr>
                <w:ilvl w:val="0"/>
                <w:numId w:val="29"/>
              </w:numPr>
              <w:rPr>
                <w:rFonts w:ascii="Arial" w:hAnsi="Arial" w:cs="Arial"/>
                <w:bCs/>
                <w:sz w:val="20"/>
                <w:szCs w:val="20"/>
              </w:rPr>
            </w:pPr>
            <w:r>
              <w:rPr>
                <w:rFonts w:ascii="Arial" w:hAnsi="Arial" w:cs="Arial"/>
                <w:bCs/>
                <w:sz w:val="20"/>
                <w:szCs w:val="20"/>
              </w:rPr>
              <w:t>DAWN members supported HR OH procurement working group</w:t>
            </w:r>
          </w:p>
          <w:p w14:paraId="0B18443C" w14:textId="77777777" w:rsidR="00B95FA1" w:rsidRDefault="00B95FA1" w:rsidP="00503DBB">
            <w:pPr>
              <w:pStyle w:val="ListParagraph"/>
              <w:numPr>
                <w:ilvl w:val="0"/>
                <w:numId w:val="29"/>
              </w:numPr>
              <w:rPr>
                <w:rFonts w:ascii="Arial" w:hAnsi="Arial" w:cs="Arial"/>
                <w:bCs/>
                <w:sz w:val="20"/>
                <w:szCs w:val="20"/>
              </w:rPr>
            </w:pPr>
            <w:r>
              <w:rPr>
                <w:rFonts w:ascii="Arial" w:hAnsi="Arial" w:cs="Arial"/>
                <w:bCs/>
                <w:sz w:val="20"/>
                <w:szCs w:val="20"/>
              </w:rPr>
              <w:t>DAWN and RIN members on Reciprocal Mentoring Project Board</w:t>
            </w:r>
          </w:p>
          <w:p w14:paraId="20B669A7" w14:textId="10C44E8F" w:rsidR="00B95FA1" w:rsidRDefault="00B95FA1" w:rsidP="00503DBB">
            <w:pPr>
              <w:pStyle w:val="ListParagraph"/>
              <w:numPr>
                <w:ilvl w:val="0"/>
                <w:numId w:val="29"/>
              </w:numPr>
              <w:rPr>
                <w:rFonts w:ascii="Arial" w:hAnsi="Arial" w:cs="Arial"/>
                <w:bCs/>
                <w:sz w:val="20"/>
                <w:szCs w:val="20"/>
              </w:rPr>
            </w:pPr>
            <w:r>
              <w:rPr>
                <w:rFonts w:ascii="Arial" w:hAnsi="Arial" w:cs="Arial"/>
                <w:bCs/>
                <w:sz w:val="20"/>
                <w:szCs w:val="20"/>
              </w:rPr>
              <w:t>Exec sponsors provide Board communication</w:t>
            </w:r>
          </w:p>
          <w:p w14:paraId="5606909A" w14:textId="5829D283" w:rsidR="00503DBB" w:rsidRPr="00503DBB" w:rsidRDefault="00503DBB" w:rsidP="00E3205A">
            <w:pPr>
              <w:pStyle w:val="ListParagraph"/>
              <w:numPr>
                <w:ilvl w:val="0"/>
                <w:numId w:val="29"/>
              </w:numPr>
              <w:rPr>
                <w:rFonts w:ascii="Arial" w:hAnsi="Arial" w:cs="Arial"/>
                <w:bCs/>
                <w:sz w:val="20"/>
                <w:szCs w:val="20"/>
              </w:rPr>
            </w:pPr>
            <w:r w:rsidRPr="00503DBB">
              <w:rPr>
                <w:rFonts w:ascii="Arial" w:hAnsi="Arial" w:cs="Arial"/>
                <w:color w:val="00B050"/>
                <w:sz w:val="20"/>
                <w:szCs w:val="20"/>
              </w:rPr>
              <w:t>Review of Anti-racism framework undertaken in December 2021 and recommendations/next steps to be discussed with Raj Jain (P Woods)</w:t>
            </w:r>
          </w:p>
          <w:p w14:paraId="7742CE0D" w14:textId="77777777" w:rsidR="00CB7F79" w:rsidRDefault="00CB7F79" w:rsidP="00CB7F79">
            <w:pPr>
              <w:rPr>
                <w:rFonts w:ascii="Arial" w:hAnsi="Arial" w:cs="Arial"/>
                <w:b/>
                <w:sz w:val="20"/>
                <w:szCs w:val="20"/>
              </w:rPr>
            </w:pPr>
          </w:p>
          <w:p w14:paraId="4EDEC400" w14:textId="7190C36E" w:rsidR="0056573D" w:rsidRPr="00CB7F79" w:rsidRDefault="00CB7F79" w:rsidP="00CB7F79">
            <w:pPr>
              <w:rPr>
                <w:rFonts w:ascii="Arial" w:hAnsi="Arial" w:cs="Arial"/>
                <w:bCs/>
                <w:sz w:val="20"/>
                <w:szCs w:val="20"/>
              </w:rPr>
            </w:pPr>
            <w:r w:rsidRPr="00CB7F79">
              <w:rPr>
                <w:rFonts w:ascii="Arial" w:hAnsi="Arial" w:cs="Arial"/>
                <w:b/>
                <w:sz w:val="20"/>
                <w:szCs w:val="20"/>
              </w:rPr>
              <w:t>C/f to 2022 – 2023 action plan</w:t>
            </w:r>
            <w:r w:rsidR="00C11749">
              <w:rPr>
                <w:rFonts w:ascii="Arial" w:hAnsi="Arial" w:cs="Arial"/>
                <w:b/>
                <w:sz w:val="20"/>
                <w:szCs w:val="20"/>
              </w:rPr>
              <w:t xml:space="preserve"> – see staff networks</w:t>
            </w:r>
          </w:p>
        </w:tc>
        <w:tc>
          <w:tcPr>
            <w:tcW w:w="1204" w:type="dxa"/>
            <w:shd w:val="clear" w:color="auto" w:fill="00B050"/>
          </w:tcPr>
          <w:p w14:paraId="53120239" w14:textId="77777777" w:rsidR="00764525" w:rsidRPr="00764525" w:rsidRDefault="00764525" w:rsidP="00293CE4">
            <w:pPr>
              <w:rPr>
                <w:rFonts w:ascii="Arial" w:hAnsi="Arial" w:cs="Arial"/>
                <w:bCs/>
                <w:sz w:val="20"/>
                <w:szCs w:val="20"/>
              </w:rPr>
            </w:pPr>
          </w:p>
        </w:tc>
      </w:tr>
    </w:tbl>
    <w:p w14:paraId="663E7C33" w14:textId="718C1CBB" w:rsidR="00D6461F" w:rsidRDefault="00D6461F" w:rsidP="0093767D"/>
    <w:p w14:paraId="273727CC" w14:textId="58E7B60B" w:rsidR="00412079" w:rsidRDefault="00412079" w:rsidP="0093767D"/>
    <w:p w14:paraId="4C3F9E6F" w14:textId="3FADEB61" w:rsidR="00CB7F79" w:rsidRDefault="00CB7F79" w:rsidP="0093767D"/>
    <w:tbl>
      <w:tblPr>
        <w:tblStyle w:val="TableGrid"/>
        <w:tblW w:w="0" w:type="auto"/>
        <w:tblLook w:val="04A0" w:firstRow="1" w:lastRow="0" w:firstColumn="1" w:lastColumn="0" w:noHBand="0" w:noVBand="1"/>
      </w:tblPr>
      <w:tblGrid>
        <w:gridCol w:w="915"/>
        <w:gridCol w:w="5392"/>
        <w:gridCol w:w="1302"/>
        <w:gridCol w:w="1128"/>
        <w:gridCol w:w="634"/>
        <w:gridCol w:w="3373"/>
        <w:gridCol w:w="1204"/>
      </w:tblGrid>
      <w:tr w:rsidR="0049293B" w:rsidRPr="00A3059D" w14:paraId="186B5928" w14:textId="77777777" w:rsidTr="00412079">
        <w:trPr>
          <w:tblHeader/>
        </w:trPr>
        <w:tc>
          <w:tcPr>
            <w:tcW w:w="13948" w:type="dxa"/>
            <w:gridSpan w:val="7"/>
            <w:shd w:val="clear" w:color="auto" w:fill="B6DDE8" w:themeFill="accent5" w:themeFillTint="66"/>
          </w:tcPr>
          <w:p w14:paraId="43BF8E1F" w14:textId="4608B197" w:rsidR="0049293B" w:rsidRPr="00A3059D" w:rsidRDefault="0049293B" w:rsidP="00E2011C">
            <w:pPr>
              <w:rPr>
                <w:rFonts w:ascii="Arial" w:hAnsi="Arial" w:cs="Arial"/>
                <w:b/>
                <w:sz w:val="20"/>
                <w:szCs w:val="20"/>
              </w:rPr>
            </w:pPr>
            <w:bookmarkStart w:id="7" w:name="_Hlk82002009"/>
            <w:r w:rsidRPr="00A3059D">
              <w:rPr>
                <w:rFonts w:ascii="Arial" w:hAnsi="Arial" w:cs="Arial"/>
                <w:b/>
                <w:sz w:val="20"/>
                <w:szCs w:val="20"/>
              </w:rPr>
              <w:lastRenderedPageBreak/>
              <w:t xml:space="preserve">Action Set </w:t>
            </w:r>
            <w:r w:rsidR="00293CE4" w:rsidRPr="00A3059D">
              <w:rPr>
                <w:rFonts w:ascii="Arial" w:hAnsi="Arial" w:cs="Arial"/>
                <w:b/>
                <w:sz w:val="20"/>
                <w:szCs w:val="20"/>
              </w:rPr>
              <w:t>4</w:t>
            </w:r>
            <w:r w:rsidRPr="00A3059D">
              <w:rPr>
                <w:rFonts w:ascii="Arial" w:hAnsi="Arial" w:cs="Arial"/>
                <w:b/>
                <w:sz w:val="20"/>
                <w:szCs w:val="20"/>
              </w:rPr>
              <w:t xml:space="preserve"> – </w:t>
            </w:r>
            <w:r w:rsidR="000D4DEE" w:rsidRPr="00A3059D">
              <w:rPr>
                <w:rFonts w:ascii="Arial" w:hAnsi="Arial" w:cs="Arial"/>
                <w:b/>
                <w:sz w:val="20"/>
                <w:szCs w:val="20"/>
              </w:rPr>
              <w:t>Developing EDI Awareness and Skills</w:t>
            </w:r>
          </w:p>
          <w:p w14:paraId="26BC1481" w14:textId="77777777" w:rsidR="0049293B" w:rsidRPr="00A3059D" w:rsidRDefault="0049293B" w:rsidP="00E2011C">
            <w:pPr>
              <w:rPr>
                <w:rFonts w:ascii="Arial" w:hAnsi="Arial" w:cs="Arial"/>
                <w:b/>
                <w:sz w:val="20"/>
                <w:szCs w:val="20"/>
              </w:rPr>
            </w:pPr>
          </w:p>
        </w:tc>
      </w:tr>
      <w:tr w:rsidR="00A3059D" w:rsidRPr="00764525" w14:paraId="3323028D" w14:textId="77777777" w:rsidTr="00412079">
        <w:trPr>
          <w:trHeight w:val="1050"/>
        </w:trPr>
        <w:tc>
          <w:tcPr>
            <w:tcW w:w="9371" w:type="dxa"/>
            <w:gridSpan w:val="5"/>
          </w:tcPr>
          <w:p w14:paraId="6F36DC4F" w14:textId="2701DAED" w:rsidR="00A3059D" w:rsidRPr="00764525" w:rsidRDefault="00A3059D" w:rsidP="00B7071A">
            <w:pPr>
              <w:rPr>
                <w:rFonts w:ascii="Arial" w:hAnsi="Arial" w:cs="Arial"/>
                <w:b/>
                <w:sz w:val="20"/>
                <w:szCs w:val="20"/>
              </w:rPr>
            </w:pPr>
            <w:r w:rsidRPr="00764525">
              <w:rPr>
                <w:rFonts w:ascii="Arial" w:hAnsi="Arial" w:cs="Arial"/>
                <w:b/>
                <w:sz w:val="20"/>
                <w:szCs w:val="20"/>
              </w:rPr>
              <w:t xml:space="preserve">Objective – Develop and deliver </w:t>
            </w:r>
            <w:r>
              <w:rPr>
                <w:rFonts w:ascii="Arial" w:hAnsi="Arial" w:cs="Arial"/>
                <w:b/>
                <w:sz w:val="20"/>
                <w:szCs w:val="20"/>
              </w:rPr>
              <w:t>a range of EDI training options to develop awareness and skills across all staff in EDI and Human Rights.</w:t>
            </w:r>
          </w:p>
          <w:p w14:paraId="26AEADEC" w14:textId="7046D2B7" w:rsidR="00A3059D" w:rsidRDefault="00A3059D" w:rsidP="00B7071A">
            <w:pPr>
              <w:rPr>
                <w:rFonts w:ascii="Arial" w:hAnsi="Arial" w:cs="Arial"/>
                <w:b/>
                <w:sz w:val="20"/>
                <w:szCs w:val="20"/>
              </w:rPr>
            </w:pPr>
          </w:p>
          <w:p w14:paraId="680E988F" w14:textId="4FB38E43" w:rsidR="00D0304A" w:rsidRDefault="00D0304A" w:rsidP="00B7071A">
            <w:pPr>
              <w:rPr>
                <w:rFonts w:ascii="Arial" w:hAnsi="Arial" w:cs="Arial"/>
                <w:b/>
                <w:sz w:val="20"/>
                <w:szCs w:val="20"/>
              </w:rPr>
            </w:pPr>
            <w:r>
              <w:rPr>
                <w:rFonts w:ascii="Arial" w:hAnsi="Arial" w:cs="Arial"/>
                <w:b/>
                <w:sz w:val="20"/>
                <w:szCs w:val="20"/>
              </w:rPr>
              <w:t>Achievements:</w:t>
            </w:r>
          </w:p>
          <w:p w14:paraId="36656EA4" w14:textId="77777777" w:rsidR="00D0304A" w:rsidRPr="00764525" w:rsidRDefault="00D0304A" w:rsidP="00B7071A">
            <w:pPr>
              <w:rPr>
                <w:rFonts w:ascii="Arial" w:hAnsi="Arial" w:cs="Arial"/>
                <w:b/>
                <w:sz w:val="20"/>
                <w:szCs w:val="20"/>
              </w:rPr>
            </w:pPr>
          </w:p>
          <w:p w14:paraId="48B2A55E" w14:textId="626CFA75" w:rsidR="00AA26B6" w:rsidRDefault="00AA26B6" w:rsidP="00B51EC3">
            <w:pPr>
              <w:pStyle w:val="ListParagraph"/>
              <w:numPr>
                <w:ilvl w:val="0"/>
                <w:numId w:val="2"/>
              </w:numPr>
              <w:rPr>
                <w:rFonts w:ascii="Arial" w:hAnsi="Arial" w:cs="Arial"/>
                <w:b/>
                <w:sz w:val="20"/>
                <w:szCs w:val="20"/>
              </w:rPr>
            </w:pPr>
            <w:r>
              <w:rPr>
                <w:rFonts w:ascii="Arial" w:hAnsi="Arial" w:cs="Arial"/>
                <w:b/>
                <w:sz w:val="20"/>
                <w:szCs w:val="20"/>
              </w:rPr>
              <w:t>Key staff trained in focused aspects of EDI and Human Rights</w:t>
            </w:r>
          </w:p>
          <w:p w14:paraId="09D14FD8" w14:textId="48E604A5" w:rsidR="00AA26B6" w:rsidRDefault="00AA26B6" w:rsidP="00B51EC3">
            <w:pPr>
              <w:pStyle w:val="ListParagraph"/>
              <w:numPr>
                <w:ilvl w:val="0"/>
                <w:numId w:val="2"/>
              </w:numPr>
              <w:rPr>
                <w:rFonts w:ascii="Arial" w:hAnsi="Arial" w:cs="Arial"/>
                <w:b/>
                <w:sz w:val="20"/>
                <w:szCs w:val="20"/>
              </w:rPr>
            </w:pPr>
            <w:r>
              <w:rPr>
                <w:rFonts w:ascii="Arial" w:hAnsi="Arial" w:cs="Arial"/>
                <w:b/>
                <w:sz w:val="20"/>
                <w:szCs w:val="20"/>
              </w:rPr>
              <w:t>Opportunities for all staff to access additional EDI training</w:t>
            </w:r>
          </w:p>
          <w:p w14:paraId="0D5884DF" w14:textId="2A8C3070" w:rsidR="00AA26B6" w:rsidRDefault="00AA26B6" w:rsidP="00B51EC3">
            <w:pPr>
              <w:pStyle w:val="ListParagraph"/>
              <w:numPr>
                <w:ilvl w:val="0"/>
                <w:numId w:val="2"/>
              </w:numPr>
              <w:rPr>
                <w:rFonts w:ascii="Arial" w:hAnsi="Arial" w:cs="Arial"/>
                <w:b/>
                <w:sz w:val="20"/>
                <w:szCs w:val="20"/>
              </w:rPr>
            </w:pPr>
            <w:r>
              <w:rPr>
                <w:rFonts w:ascii="Arial" w:hAnsi="Arial" w:cs="Arial"/>
                <w:b/>
                <w:sz w:val="20"/>
                <w:szCs w:val="20"/>
              </w:rPr>
              <w:t>Improved staff (and patient) experience</w:t>
            </w:r>
          </w:p>
          <w:p w14:paraId="162A6A14" w14:textId="72124093" w:rsidR="00AA26B6" w:rsidRDefault="00AA26B6" w:rsidP="00B51EC3">
            <w:pPr>
              <w:pStyle w:val="ListParagraph"/>
              <w:numPr>
                <w:ilvl w:val="0"/>
                <w:numId w:val="2"/>
              </w:numPr>
              <w:rPr>
                <w:rFonts w:ascii="Arial" w:hAnsi="Arial" w:cs="Arial"/>
                <w:b/>
                <w:sz w:val="20"/>
                <w:szCs w:val="20"/>
              </w:rPr>
            </w:pPr>
            <w:r>
              <w:rPr>
                <w:rFonts w:ascii="Arial" w:hAnsi="Arial" w:cs="Arial"/>
                <w:b/>
                <w:sz w:val="20"/>
                <w:szCs w:val="20"/>
              </w:rPr>
              <w:t>Compliance with equality and human rights legislation, particularly due regard to the three aims of the Equality Duty</w:t>
            </w:r>
          </w:p>
          <w:p w14:paraId="48DB1131" w14:textId="4144346C" w:rsidR="00A3059D" w:rsidRPr="00764525" w:rsidRDefault="00A3059D" w:rsidP="00AA26B6">
            <w:pPr>
              <w:pStyle w:val="ListParagraph"/>
              <w:ind w:left="360"/>
              <w:rPr>
                <w:rFonts w:ascii="Arial" w:hAnsi="Arial" w:cs="Arial"/>
                <w:b/>
                <w:sz w:val="20"/>
                <w:szCs w:val="20"/>
              </w:rPr>
            </w:pPr>
          </w:p>
        </w:tc>
        <w:tc>
          <w:tcPr>
            <w:tcW w:w="4577" w:type="dxa"/>
            <w:gridSpan w:val="2"/>
            <w:vMerge w:val="restart"/>
          </w:tcPr>
          <w:p w14:paraId="172F550D" w14:textId="77777777" w:rsidR="00A3059D" w:rsidRPr="00764525" w:rsidRDefault="00A3059D" w:rsidP="00B7071A">
            <w:pPr>
              <w:rPr>
                <w:rFonts w:ascii="Arial" w:hAnsi="Arial" w:cs="Arial"/>
                <w:b/>
                <w:sz w:val="20"/>
                <w:szCs w:val="20"/>
              </w:rPr>
            </w:pPr>
            <w:r w:rsidRPr="00764525">
              <w:rPr>
                <w:rFonts w:ascii="Arial" w:hAnsi="Arial" w:cs="Arial"/>
                <w:b/>
                <w:sz w:val="20"/>
                <w:szCs w:val="20"/>
              </w:rPr>
              <w:t>Delivery Group:</w:t>
            </w:r>
          </w:p>
          <w:p w14:paraId="0DDE9BCF" w14:textId="77777777" w:rsidR="00A3059D" w:rsidRPr="00764525" w:rsidRDefault="00A3059D" w:rsidP="00B7071A">
            <w:pPr>
              <w:rPr>
                <w:rFonts w:ascii="Arial" w:hAnsi="Arial" w:cs="Arial"/>
                <w:b/>
                <w:sz w:val="20"/>
                <w:szCs w:val="20"/>
              </w:rPr>
            </w:pPr>
          </w:p>
          <w:p w14:paraId="300BFDA3" w14:textId="74236D5B" w:rsidR="00A3059D" w:rsidRPr="00764525" w:rsidRDefault="0056573D" w:rsidP="00B51EC3">
            <w:pPr>
              <w:pStyle w:val="ListParagraph"/>
              <w:numPr>
                <w:ilvl w:val="0"/>
                <w:numId w:val="3"/>
              </w:numPr>
              <w:rPr>
                <w:rFonts w:ascii="Arial" w:hAnsi="Arial" w:cs="Arial"/>
                <w:b/>
                <w:sz w:val="20"/>
                <w:szCs w:val="20"/>
              </w:rPr>
            </w:pPr>
            <w:r>
              <w:rPr>
                <w:rFonts w:ascii="Arial" w:hAnsi="Arial" w:cs="Arial"/>
                <w:b/>
                <w:sz w:val="20"/>
                <w:szCs w:val="20"/>
              </w:rPr>
              <w:t>To be confirmed</w:t>
            </w:r>
          </w:p>
          <w:p w14:paraId="570E1AD9" w14:textId="77777777" w:rsidR="00A3059D" w:rsidRPr="00764525" w:rsidRDefault="00A3059D" w:rsidP="00B7071A">
            <w:pPr>
              <w:rPr>
                <w:rFonts w:ascii="Arial" w:hAnsi="Arial" w:cs="Arial"/>
                <w:b/>
                <w:sz w:val="20"/>
                <w:szCs w:val="20"/>
              </w:rPr>
            </w:pPr>
          </w:p>
          <w:p w14:paraId="5328DF5B" w14:textId="77777777" w:rsidR="00A3059D" w:rsidRPr="00764525" w:rsidRDefault="00A3059D" w:rsidP="00B7071A">
            <w:pPr>
              <w:rPr>
                <w:rFonts w:ascii="Arial" w:hAnsi="Arial" w:cs="Arial"/>
                <w:b/>
                <w:sz w:val="20"/>
                <w:szCs w:val="20"/>
              </w:rPr>
            </w:pPr>
            <w:r w:rsidRPr="00764525">
              <w:rPr>
                <w:rFonts w:ascii="Arial" w:hAnsi="Arial" w:cs="Arial"/>
                <w:b/>
                <w:sz w:val="20"/>
                <w:szCs w:val="20"/>
              </w:rPr>
              <w:t>Governance:</w:t>
            </w:r>
          </w:p>
          <w:p w14:paraId="620D8ECE" w14:textId="77777777" w:rsidR="00A3059D" w:rsidRPr="00764525" w:rsidRDefault="00A3059D" w:rsidP="00B7071A">
            <w:pPr>
              <w:rPr>
                <w:rFonts w:ascii="Arial" w:hAnsi="Arial" w:cs="Arial"/>
                <w:b/>
                <w:sz w:val="20"/>
                <w:szCs w:val="20"/>
              </w:rPr>
            </w:pPr>
          </w:p>
          <w:p w14:paraId="3D2C727E" w14:textId="77777777" w:rsidR="00A3059D" w:rsidRPr="00764525" w:rsidRDefault="00A3059D" w:rsidP="00B51EC3">
            <w:pPr>
              <w:pStyle w:val="ListParagraph"/>
              <w:numPr>
                <w:ilvl w:val="0"/>
                <w:numId w:val="13"/>
              </w:numPr>
              <w:rPr>
                <w:rFonts w:ascii="Arial" w:hAnsi="Arial" w:cs="Arial"/>
                <w:b/>
                <w:sz w:val="20"/>
                <w:szCs w:val="20"/>
              </w:rPr>
            </w:pPr>
            <w:r w:rsidRPr="00764525">
              <w:rPr>
                <w:rFonts w:ascii="Arial" w:hAnsi="Arial" w:cs="Arial"/>
                <w:b/>
                <w:sz w:val="20"/>
                <w:szCs w:val="20"/>
              </w:rPr>
              <w:t>NHS People Plan Action Plan, reported to People Committee through bi-monthly update</w:t>
            </w:r>
          </w:p>
          <w:p w14:paraId="6D3116B3" w14:textId="77777777" w:rsidR="00A3059D" w:rsidRPr="00764525" w:rsidRDefault="00A3059D" w:rsidP="00B7071A">
            <w:pPr>
              <w:rPr>
                <w:rFonts w:ascii="Arial" w:hAnsi="Arial" w:cs="Arial"/>
                <w:b/>
                <w:sz w:val="20"/>
                <w:szCs w:val="20"/>
              </w:rPr>
            </w:pPr>
          </w:p>
          <w:p w14:paraId="0F40C372" w14:textId="77777777" w:rsidR="00A3059D" w:rsidRPr="00764525" w:rsidRDefault="00A3059D" w:rsidP="00B7071A">
            <w:pPr>
              <w:rPr>
                <w:rFonts w:ascii="Arial" w:hAnsi="Arial" w:cs="Arial"/>
                <w:b/>
                <w:sz w:val="20"/>
                <w:szCs w:val="20"/>
              </w:rPr>
            </w:pPr>
            <w:r w:rsidRPr="00764525">
              <w:rPr>
                <w:rFonts w:ascii="Arial" w:hAnsi="Arial" w:cs="Arial"/>
                <w:b/>
                <w:sz w:val="20"/>
                <w:szCs w:val="20"/>
              </w:rPr>
              <w:t>Links:</w:t>
            </w:r>
          </w:p>
          <w:p w14:paraId="4296ADFA" w14:textId="77777777" w:rsidR="00A3059D" w:rsidRPr="00764525" w:rsidRDefault="00A3059D" w:rsidP="00B7071A">
            <w:pPr>
              <w:rPr>
                <w:rFonts w:ascii="Arial" w:hAnsi="Arial" w:cs="Arial"/>
                <w:b/>
                <w:sz w:val="20"/>
                <w:szCs w:val="20"/>
              </w:rPr>
            </w:pPr>
          </w:p>
          <w:p w14:paraId="299D2730" w14:textId="0E8A0122" w:rsidR="00A3059D" w:rsidRPr="00764525" w:rsidRDefault="00A3059D" w:rsidP="00B51EC3">
            <w:pPr>
              <w:pStyle w:val="ListParagraph"/>
              <w:numPr>
                <w:ilvl w:val="0"/>
                <w:numId w:val="14"/>
              </w:numPr>
              <w:rPr>
                <w:rFonts w:ascii="Arial" w:hAnsi="Arial" w:cs="Arial"/>
                <w:b/>
                <w:sz w:val="20"/>
                <w:szCs w:val="20"/>
              </w:rPr>
            </w:pPr>
            <w:r w:rsidRPr="00764525">
              <w:rPr>
                <w:rFonts w:ascii="Arial" w:hAnsi="Arial" w:cs="Arial"/>
                <w:b/>
                <w:sz w:val="20"/>
                <w:szCs w:val="20"/>
              </w:rPr>
              <w:t>NHS People Plan Action Plan – HWB Action 7</w:t>
            </w:r>
          </w:p>
          <w:p w14:paraId="34FF612D" w14:textId="4E4E03C7" w:rsidR="00A3059D" w:rsidRPr="00764525" w:rsidRDefault="00A3059D" w:rsidP="00B51EC3">
            <w:pPr>
              <w:pStyle w:val="ListParagraph"/>
              <w:numPr>
                <w:ilvl w:val="0"/>
                <w:numId w:val="14"/>
              </w:numPr>
              <w:rPr>
                <w:rFonts w:ascii="Arial" w:hAnsi="Arial" w:cs="Arial"/>
                <w:b/>
                <w:sz w:val="20"/>
                <w:szCs w:val="20"/>
              </w:rPr>
            </w:pPr>
            <w:r w:rsidRPr="00764525">
              <w:rPr>
                <w:rFonts w:ascii="Arial" w:hAnsi="Arial" w:cs="Arial"/>
                <w:b/>
                <w:sz w:val="20"/>
                <w:szCs w:val="20"/>
              </w:rPr>
              <w:t>NHS People Plan Action Plan – Culture and Leadership Action 9</w:t>
            </w:r>
            <w:r w:rsidR="00B23FE6">
              <w:rPr>
                <w:rFonts w:ascii="Arial" w:hAnsi="Arial" w:cs="Arial"/>
                <w:b/>
                <w:sz w:val="20"/>
                <w:szCs w:val="20"/>
              </w:rPr>
              <w:t>, 11</w:t>
            </w:r>
          </w:p>
          <w:p w14:paraId="443FBD36" w14:textId="5E340BD5" w:rsidR="00A3059D" w:rsidRPr="00764525" w:rsidRDefault="00A3059D" w:rsidP="00B51EC3">
            <w:pPr>
              <w:pStyle w:val="ListParagraph"/>
              <w:numPr>
                <w:ilvl w:val="0"/>
                <w:numId w:val="14"/>
              </w:numPr>
              <w:rPr>
                <w:rFonts w:ascii="Arial" w:hAnsi="Arial" w:cs="Arial"/>
                <w:b/>
                <w:sz w:val="20"/>
                <w:szCs w:val="20"/>
              </w:rPr>
            </w:pPr>
            <w:r w:rsidRPr="00764525">
              <w:rPr>
                <w:rFonts w:ascii="Arial" w:hAnsi="Arial" w:cs="Arial"/>
                <w:b/>
                <w:sz w:val="20"/>
                <w:szCs w:val="20"/>
              </w:rPr>
              <w:t xml:space="preserve">Six Priority Areas – Action </w:t>
            </w:r>
            <w:r w:rsidR="00B23FE6">
              <w:rPr>
                <w:rFonts w:ascii="Arial" w:hAnsi="Arial" w:cs="Arial"/>
                <w:b/>
                <w:sz w:val="20"/>
                <w:szCs w:val="20"/>
              </w:rPr>
              <w:t>all</w:t>
            </w:r>
          </w:p>
          <w:p w14:paraId="5C4A8D7E" w14:textId="77777777" w:rsidR="00A3059D" w:rsidRPr="00764525" w:rsidRDefault="00A3059D" w:rsidP="00B7071A">
            <w:pPr>
              <w:rPr>
                <w:rFonts w:ascii="Arial" w:hAnsi="Arial" w:cs="Arial"/>
                <w:b/>
                <w:sz w:val="20"/>
                <w:szCs w:val="20"/>
              </w:rPr>
            </w:pPr>
          </w:p>
        </w:tc>
      </w:tr>
      <w:tr w:rsidR="00A3059D" w:rsidRPr="00764525" w14:paraId="63C0B84B" w14:textId="77777777" w:rsidTr="00412079">
        <w:trPr>
          <w:trHeight w:val="1050"/>
        </w:trPr>
        <w:tc>
          <w:tcPr>
            <w:tcW w:w="9371" w:type="dxa"/>
            <w:gridSpan w:val="5"/>
          </w:tcPr>
          <w:p w14:paraId="6125A4A7" w14:textId="77777777" w:rsidR="00A3059D" w:rsidRPr="00764525" w:rsidRDefault="00A3059D" w:rsidP="00B7071A">
            <w:pPr>
              <w:rPr>
                <w:rFonts w:ascii="Arial" w:hAnsi="Arial" w:cs="Arial"/>
                <w:b/>
                <w:sz w:val="20"/>
                <w:szCs w:val="20"/>
              </w:rPr>
            </w:pPr>
            <w:r w:rsidRPr="00764525">
              <w:rPr>
                <w:rFonts w:ascii="Arial" w:hAnsi="Arial" w:cs="Arial"/>
                <w:b/>
                <w:sz w:val="20"/>
                <w:szCs w:val="20"/>
              </w:rPr>
              <w:t>Outcomes:</w:t>
            </w:r>
          </w:p>
          <w:p w14:paraId="7C2A74CE" w14:textId="77777777" w:rsidR="00A3059D" w:rsidRPr="00764525" w:rsidRDefault="00A3059D" w:rsidP="00B7071A">
            <w:pPr>
              <w:rPr>
                <w:rFonts w:ascii="Arial" w:hAnsi="Arial" w:cs="Arial"/>
                <w:b/>
                <w:sz w:val="20"/>
                <w:szCs w:val="20"/>
              </w:rPr>
            </w:pPr>
          </w:p>
          <w:p w14:paraId="03CFF063" w14:textId="70AC963B" w:rsidR="00A3059D" w:rsidRPr="00764525" w:rsidRDefault="00A3059D" w:rsidP="00B51EC3">
            <w:pPr>
              <w:pStyle w:val="ListParagraph"/>
              <w:numPr>
                <w:ilvl w:val="0"/>
                <w:numId w:val="20"/>
              </w:numPr>
              <w:rPr>
                <w:rFonts w:ascii="Arial" w:hAnsi="Arial" w:cs="Arial"/>
                <w:b/>
                <w:sz w:val="20"/>
                <w:szCs w:val="20"/>
              </w:rPr>
            </w:pPr>
            <w:r w:rsidRPr="00764525">
              <w:rPr>
                <w:rFonts w:ascii="Arial" w:hAnsi="Arial" w:cs="Arial"/>
                <w:b/>
                <w:sz w:val="20"/>
                <w:szCs w:val="20"/>
              </w:rPr>
              <w:t>WRES – Indicator</w:t>
            </w:r>
            <w:r w:rsidR="00D0304A">
              <w:rPr>
                <w:rFonts w:ascii="Arial" w:hAnsi="Arial" w:cs="Arial"/>
                <w:b/>
                <w:sz w:val="20"/>
                <w:szCs w:val="20"/>
              </w:rPr>
              <w:t xml:space="preserve">s </w:t>
            </w:r>
            <w:r w:rsidR="00B23FE6">
              <w:rPr>
                <w:rFonts w:ascii="Arial" w:hAnsi="Arial" w:cs="Arial"/>
                <w:b/>
                <w:sz w:val="20"/>
                <w:szCs w:val="20"/>
              </w:rPr>
              <w:t>4, 5, 6, 8</w:t>
            </w:r>
          </w:p>
          <w:p w14:paraId="5B45A8A8" w14:textId="0AAB7EAA" w:rsidR="00A3059D" w:rsidRDefault="00A3059D" w:rsidP="00B51EC3">
            <w:pPr>
              <w:pStyle w:val="ListParagraph"/>
              <w:numPr>
                <w:ilvl w:val="0"/>
                <w:numId w:val="20"/>
              </w:numPr>
              <w:rPr>
                <w:rFonts w:ascii="Arial" w:hAnsi="Arial" w:cs="Arial"/>
                <w:b/>
                <w:sz w:val="20"/>
                <w:szCs w:val="20"/>
              </w:rPr>
            </w:pPr>
            <w:r w:rsidRPr="00764525">
              <w:rPr>
                <w:rFonts w:ascii="Arial" w:hAnsi="Arial" w:cs="Arial"/>
                <w:b/>
                <w:sz w:val="20"/>
                <w:szCs w:val="20"/>
              </w:rPr>
              <w:t>WDES – Indicator</w:t>
            </w:r>
            <w:r w:rsidR="00B23FE6">
              <w:rPr>
                <w:rFonts w:ascii="Arial" w:hAnsi="Arial" w:cs="Arial"/>
                <w:b/>
                <w:sz w:val="20"/>
                <w:szCs w:val="20"/>
              </w:rPr>
              <w:t xml:space="preserve"> 4</w:t>
            </w:r>
          </w:p>
          <w:p w14:paraId="7026EE10" w14:textId="2F4877DF" w:rsidR="00201E5A" w:rsidRPr="00764525" w:rsidRDefault="00201E5A" w:rsidP="00B51EC3">
            <w:pPr>
              <w:pStyle w:val="ListParagraph"/>
              <w:numPr>
                <w:ilvl w:val="0"/>
                <w:numId w:val="20"/>
              </w:numPr>
              <w:rPr>
                <w:rFonts w:ascii="Arial" w:hAnsi="Arial" w:cs="Arial"/>
                <w:b/>
                <w:sz w:val="20"/>
                <w:szCs w:val="20"/>
              </w:rPr>
            </w:pPr>
            <w:r>
              <w:rPr>
                <w:rFonts w:ascii="Arial" w:hAnsi="Arial" w:cs="Arial"/>
                <w:b/>
                <w:sz w:val="20"/>
                <w:szCs w:val="20"/>
              </w:rPr>
              <w:t>WRES: A Model Employer</w:t>
            </w:r>
          </w:p>
          <w:p w14:paraId="1A6412B2" w14:textId="2BD3F722" w:rsidR="00A3059D" w:rsidRPr="00764525" w:rsidRDefault="00A3059D" w:rsidP="00B51EC3">
            <w:pPr>
              <w:pStyle w:val="ListParagraph"/>
              <w:numPr>
                <w:ilvl w:val="0"/>
                <w:numId w:val="20"/>
              </w:numPr>
              <w:rPr>
                <w:rFonts w:ascii="Arial" w:hAnsi="Arial" w:cs="Arial"/>
                <w:b/>
                <w:sz w:val="20"/>
                <w:szCs w:val="20"/>
              </w:rPr>
            </w:pPr>
            <w:r w:rsidRPr="00764525">
              <w:rPr>
                <w:rFonts w:ascii="Arial" w:hAnsi="Arial" w:cs="Arial"/>
                <w:b/>
                <w:sz w:val="20"/>
                <w:szCs w:val="20"/>
              </w:rPr>
              <w:t>EDS2 – Indicator</w:t>
            </w:r>
            <w:r w:rsidR="00B23FE6">
              <w:rPr>
                <w:rFonts w:ascii="Arial" w:hAnsi="Arial" w:cs="Arial"/>
                <w:b/>
                <w:sz w:val="20"/>
                <w:szCs w:val="20"/>
              </w:rPr>
              <w:t xml:space="preserve"> 3.3, 3.4, 3.6, 4.1, 4.2, 4.3</w:t>
            </w:r>
          </w:p>
          <w:p w14:paraId="601EED0D" w14:textId="77777777" w:rsidR="00A3059D" w:rsidRDefault="00A3059D" w:rsidP="00B51EC3">
            <w:pPr>
              <w:pStyle w:val="ListParagraph"/>
              <w:numPr>
                <w:ilvl w:val="0"/>
                <w:numId w:val="20"/>
              </w:numPr>
              <w:rPr>
                <w:rFonts w:ascii="Arial" w:hAnsi="Arial" w:cs="Arial"/>
                <w:b/>
                <w:sz w:val="20"/>
                <w:szCs w:val="20"/>
              </w:rPr>
            </w:pPr>
            <w:r w:rsidRPr="00764525">
              <w:rPr>
                <w:rFonts w:ascii="Arial" w:hAnsi="Arial" w:cs="Arial"/>
                <w:b/>
                <w:sz w:val="20"/>
                <w:szCs w:val="20"/>
              </w:rPr>
              <w:t xml:space="preserve">NHS Staff Survey </w:t>
            </w:r>
            <w:r w:rsidR="00B23FE6">
              <w:rPr>
                <w:rFonts w:ascii="Arial" w:hAnsi="Arial" w:cs="Arial"/>
                <w:b/>
                <w:sz w:val="20"/>
                <w:szCs w:val="20"/>
              </w:rPr>
              <w:t>–</w:t>
            </w:r>
            <w:r w:rsidRPr="00764525">
              <w:rPr>
                <w:rFonts w:ascii="Arial" w:hAnsi="Arial" w:cs="Arial"/>
                <w:b/>
                <w:sz w:val="20"/>
                <w:szCs w:val="20"/>
              </w:rPr>
              <w:t xml:space="preserve"> </w:t>
            </w:r>
            <w:r w:rsidR="0056573D">
              <w:rPr>
                <w:rFonts w:ascii="Arial" w:hAnsi="Arial" w:cs="Arial"/>
                <w:b/>
                <w:sz w:val="20"/>
                <w:szCs w:val="20"/>
              </w:rPr>
              <w:t>EDI Theme</w:t>
            </w:r>
          </w:p>
          <w:p w14:paraId="0C2DEC17" w14:textId="2303B40C" w:rsidR="0056573D" w:rsidRPr="00764525" w:rsidRDefault="0056573D" w:rsidP="0056573D">
            <w:pPr>
              <w:pStyle w:val="ListParagraph"/>
              <w:rPr>
                <w:rFonts w:ascii="Arial" w:hAnsi="Arial" w:cs="Arial"/>
                <w:b/>
                <w:sz w:val="20"/>
                <w:szCs w:val="20"/>
              </w:rPr>
            </w:pPr>
          </w:p>
        </w:tc>
        <w:tc>
          <w:tcPr>
            <w:tcW w:w="4577" w:type="dxa"/>
            <w:gridSpan w:val="2"/>
            <w:vMerge/>
          </w:tcPr>
          <w:p w14:paraId="58C6F563" w14:textId="77777777" w:rsidR="00A3059D" w:rsidRPr="00764525" w:rsidRDefault="00A3059D" w:rsidP="00B7071A">
            <w:pPr>
              <w:rPr>
                <w:rFonts w:ascii="Arial" w:hAnsi="Arial" w:cs="Arial"/>
                <w:b/>
                <w:sz w:val="20"/>
                <w:szCs w:val="20"/>
              </w:rPr>
            </w:pPr>
          </w:p>
        </w:tc>
      </w:tr>
      <w:tr w:rsidR="00A3059D" w:rsidRPr="00764525" w14:paraId="6DE95E21" w14:textId="77777777" w:rsidTr="00412079">
        <w:tc>
          <w:tcPr>
            <w:tcW w:w="915" w:type="dxa"/>
          </w:tcPr>
          <w:p w14:paraId="736B1393" w14:textId="77777777" w:rsidR="00A3059D" w:rsidRPr="00764525" w:rsidRDefault="00A3059D" w:rsidP="00B7071A">
            <w:pPr>
              <w:rPr>
                <w:rFonts w:ascii="Arial" w:hAnsi="Arial" w:cs="Arial"/>
                <w:b/>
                <w:sz w:val="20"/>
                <w:szCs w:val="20"/>
              </w:rPr>
            </w:pPr>
          </w:p>
        </w:tc>
        <w:tc>
          <w:tcPr>
            <w:tcW w:w="5392" w:type="dxa"/>
          </w:tcPr>
          <w:p w14:paraId="6DDAD1AE" w14:textId="77777777" w:rsidR="00A3059D" w:rsidRPr="00764525" w:rsidRDefault="00A3059D" w:rsidP="00B7071A">
            <w:pPr>
              <w:rPr>
                <w:rFonts w:ascii="Arial" w:hAnsi="Arial" w:cs="Arial"/>
                <w:b/>
                <w:sz w:val="20"/>
                <w:szCs w:val="20"/>
              </w:rPr>
            </w:pPr>
            <w:r w:rsidRPr="00764525">
              <w:rPr>
                <w:rFonts w:ascii="Arial" w:hAnsi="Arial" w:cs="Arial"/>
                <w:b/>
                <w:sz w:val="20"/>
                <w:szCs w:val="20"/>
              </w:rPr>
              <w:t>Action</w:t>
            </w:r>
          </w:p>
        </w:tc>
        <w:tc>
          <w:tcPr>
            <w:tcW w:w="1302" w:type="dxa"/>
          </w:tcPr>
          <w:p w14:paraId="7EAAF3F9" w14:textId="77777777" w:rsidR="00A3059D" w:rsidRPr="00764525" w:rsidRDefault="00A3059D" w:rsidP="00B7071A">
            <w:pPr>
              <w:rPr>
                <w:rFonts w:ascii="Arial" w:hAnsi="Arial" w:cs="Arial"/>
                <w:b/>
                <w:sz w:val="20"/>
                <w:szCs w:val="20"/>
              </w:rPr>
            </w:pPr>
            <w:r w:rsidRPr="00764525">
              <w:rPr>
                <w:rFonts w:ascii="Arial" w:hAnsi="Arial" w:cs="Arial"/>
                <w:b/>
                <w:sz w:val="20"/>
                <w:szCs w:val="20"/>
              </w:rPr>
              <w:t>Who</w:t>
            </w:r>
          </w:p>
        </w:tc>
        <w:tc>
          <w:tcPr>
            <w:tcW w:w="1128" w:type="dxa"/>
          </w:tcPr>
          <w:p w14:paraId="7F5E89B8" w14:textId="77777777" w:rsidR="00A3059D" w:rsidRPr="00764525" w:rsidRDefault="00A3059D" w:rsidP="00B7071A">
            <w:pPr>
              <w:rPr>
                <w:rFonts w:ascii="Arial" w:hAnsi="Arial" w:cs="Arial"/>
                <w:b/>
                <w:sz w:val="20"/>
                <w:szCs w:val="20"/>
              </w:rPr>
            </w:pPr>
            <w:r w:rsidRPr="00764525">
              <w:rPr>
                <w:rFonts w:ascii="Arial" w:hAnsi="Arial" w:cs="Arial"/>
                <w:b/>
                <w:sz w:val="20"/>
                <w:szCs w:val="20"/>
              </w:rPr>
              <w:t>Timeline</w:t>
            </w:r>
          </w:p>
          <w:p w14:paraId="68D65832" w14:textId="77777777" w:rsidR="00A3059D" w:rsidRPr="00764525" w:rsidRDefault="00A3059D" w:rsidP="00B7071A">
            <w:pPr>
              <w:rPr>
                <w:rFonts w:ascii="Arial" w:hAnsi="Arial" w:cs="Arial"/>
                <w:b/>
                <w:sz w:val="20"/>
                <w:szCs w:val="20"/>
              </w:rPr>
            </w:pPr>
            <w:r w:rsidRPr="00764525">
              <w:rPr>
                <w:rFonts w:ascii="Arial" w:hAnsi="Arial" w:cs="Arial"/>
                <w:b/>
                <w:sz w:val="20"/>
                <w:szCs w:val="20"/>
              </w:rPr>
              <w:t>(where provided)</w:t>
            </w:r>
          </w:p>
        </w:tc>
        <w:tc>
          <w:tcPr>
            <w:tcW w:w="4007" w:type="dxa"/>
            <w:gridSpan w:val="2"/>
          </w:tcPr>
          <w:p w14:paraId="020255DA" w14:textId="77777777" w:rsidR="00A3059D" w:rsidRPr="00764525" w:rsidRDefault="00A3059D" w:rsidP="00B7071A">
            <w:pPr>
              <w:rPr>
                <w:rFonts w:ascii="Arial" w:hAnsi="Arial" w:cs="Arial"/>
                <w:b/>
                <w:sz w:val="20"/>
                <w:szCs w:val="20"/>
              </w:rPr>
            </w:pPr>
            <w:r w:rsidRPr="00764525">
              <w:rPr>
                <w:rFonts w:ascii="Arial" w:hAnsi="Arial" w:cs="Arial"/>
                <w:b/>
                <w:sz w:val="20"/>
                <w:szCs w:val="20"/>
              </w:rPr>
              <w:t>Progress To Date</w:t>
            </w:r>
          </w:p>
        </w:tc>
        <w:tc>
          <w:tcPr>
            <w:tcW w:w="1204" w:type="dxa"/>
          </w:tcPr>
          <w:p w14:paraId="2EA43DF3" w14:textId="77777777" w:rsidR="00A3059D" w:rsidRPr="00764525" w:rsidRDefault="00A3059D" w:rsidP="00B7071A">
            <w:pPr>
              <w:rPr>
                <w:rFonts w:ascii="Arial" w:hAnsi="Arial" w:cs="Arial"/>
                <w:b/>
                <w:sz w:val="20"/>
                <w:szCs w:val="20"/>
              </w:rPr>
            </w:pPr>
            <w:r w:rsidRPr="00764525">
              <w:rPr>
                <w:rFonts w:ascii="Arial" w:hAnsi="Arial" w:cs="Arial"/>
                <w:b/>
                <w:sz w:val="20"/>
                <w:szCs w:val="20"/>
              </w:rPr>
              <w:t>BRAG</w:t>
            </w:r>
          </w:p>
        </w:tc>
      </w:tr>
      <w:tr w:rsidR="00A3059D" w:rsidRPr="00764525" w14:paraId="2C048E82" w14:textId="77777777" w:rsidTr="00412079">
        <w:tc>
          <w:tcPr>
            <w:tcW w:w="915" w:type="dxa"/>
          </w:tcPr>
          <w:p w14:paraId="2CCD1A71" w14:textId="77777777" w:rsidR="00A3059D" w:rsidRPr="00764525" w:rsidRDefault="00A3059D" w:rsidP="00B51EC3">
            <w:pPr>
              <w:pStyle w:val="ListParagraph"/>
              <w:numPr>
                <w:ilvl w:val="0"/>
                <w:numId w:val="30"/>
              </w:numPr>
              <w:rPr>
                <w:rFonts w:ascii="Arial" w:hAnsi="Arial" w:cs="Arial"/>
                <w:bCs/>
                <w:sz w:val="20"/>
                <w:szCs w:val="20"/>
              </w:rPr>
            </w:pPr>
          </w:p>
        </w:tc>
        <w:tc>
          <w:tcPr>
            <w:tcW w:w="5392" w:type="dxa"/>
          </w:tcPr>
          <w:p w14:paraId="308FDC24" w14:textId="77777777" w:rsidR="00A3059D" w:rsidRPr="00A3059D" w:rsidRDefault="00A3059D" w:rsidP="00A3059D">
            <w:pPr>
              <w:rPr>
                <w:rFonts w:ascii="Arial" w:hAnsi="Arial" w:cs="Arial"/>
                <w:sz w:val="20"/>
                <w:szCs w:val="20"/>
              </w:rPr>
            </w:pPr>
            <w:r w:rsidRPr="00A3059D">
              <w:rPr>
                <w:rFonts w:ascii="Arial" w:hAnsi="Arial" w:cs="Arial"/>
                <w:sz w:val="20"/>
                <w:szCs w:val="20"/>
              </w:rPr>
              <w:t>EDI Training Offer development:</w:t>
            </w:r>
          </w:p>
          <w:p w14:paraId="19FD1BDC" w14:textId="77777777" w:rsidR="00A3059D" w:rsidRPr="00A3059D" w:rsidRDefault="00A3059D" w:rsidP="00A3059D">
            <w:pPr>
              <w:rPr>
                <w:rFonts w:ascii="Arial" w:hAnsi="Arial" w:cs="Arial"/>
                <w:sz w:val="20"/>
                <w:szCs w:val="20"/>
              </w:rPr>
            </w:pPr>
          </w:p>
          <w:p w14:paraId="1E22850A" w14:textId="77777777" w:rsidR="00A3059D" w:rsidRPr="00A3059D" w:rsidRDefault="00A3059D" w:rsidP="00B51EC3">
            <w:pPr>
              <w:pStyle w:val="ListParagraph"/>
              <w:numPr>
                <w:ilvl w:val="0"/>
                <w:numId w:val="8"/>
              </w:numPr>
              <w:rPr>
                <w:rFonts w:ascii="Arial" w:hAnsi="Arial" w:cs="Arial"/>
                <w:sz w:val="20"/>
                <w:szCs w:val="20"/>
              </w:rPr>
            </w:pPr>
            <w:r w:rsidRPr="00A3059D">
              <w:rPr>
                <w:rFonts w:ascii="Arial" w:hAnsi="Arial" w:cs="Arial"/>
                <w:sz w:val="20"/>
                <w:szCs w:val="20"/>
              </w:rPr>
              <w:t>Decoupling Bias</w:t>
            </w:r>
          </w:p>
          <w:p w14:paraId="2D569A5D" w14:textId="1197C112" w:rsidR="00A3059D" w:rsidRDefault="00A3059D" w:rsidP="00B51EC3">
            <w:pPr>
              <w:pStyle w:val="ListParagraph"/>
              <w:numPr>
                <w:ilvl w:val="0"/>
                <w:numId w:val="8"/>
              </w:numPr>
              <w:rPr>
                <w:rFonts w:ascii="Arial" w:hAnsi="Arial" w:cs="Arial"/>
                <w:sz w:val="20"/>
                <w:szCs w:val="20"/>
              </w:rPr>
            </w:pPr>
            <w:r w:rsidRPr="00A3059D">
              <w:rPr>
                <w:rFonts w:ascii="Arial" w:hAnsi="Arial" w:cs="Arial"/>
                <w:sz w:val="20"/>
                <w:szCs w:val="20"/>
              </w:rPr>
              <w:t>Cultural Awareness</w:t>
            </w:r>
          </w:p>
          <w:p w14:paraId="05D69A65" w14:textId="7EDA9AAA" w:rsidR="00B23FE6" w:rsidRPr="00A3059D" w:rsidRDefault="00B23FE6" w:rsidP="00B51EC3">
            <w:pPr>
              <w:pStyle w:val="ListParagraph"/>
              <w:numPr>
                <w:ilvl w:val="0"/>
                <w:numId w:val="8"/>
              </w:numPr>
              <w:rPr>
                <w:rFonts w:ascii="Arial" w:hAnsi="Arial" w:cs="Arial"/>
                <w:sz w:val="20"/>
                <w:szCs w:val="20"/>
              </w:rPr>
            </w:pPr>
            <w:r>
              <w:rPr>
                <w:rFonts w:ascii="Arial" w:hAnsi="Arial" w:cs="Arial"/>
                <w:sz w:val="20"/>
                <w:szCs w:val="20"/>
              </w:rPr>
              <w:t>Productive Conversations About Race Equality</w:t>
            </w:r>
          </w:p>
          <w:p w14:paraId="6E6CB16E" w14:textId="77777777" w:rsidR="00A3059D" w:rsidRPr="00A3059D" w:rsidRDefault="00A3059D" w:rsidP="00B51EC3">
            <w:pPr>
              <w:pStyle w:val="ListParagraph"/>
              <w:numPr>
                <w:ilvl w:val="0"/>
                <w:numId w:val="8"/>
              </w:numPr>
              <w:rPr>
                <w:rFonts w:ascii="Arial" w:hAnsi="Arial" w:cs="Arial"/>
                <w:sz w:val="20"/>
                <w:szCs w:val="20"/>
              </w:rPr>
            </w:pPr>
            <w:r w:rsidRPr="00A3059D">
              <w:rPr>
                <w:rFonts w:ascii="Arial" w:hAnsi="Arial" w:cs="Arial"/>
                <w:sz w:val="20"/>
                <w:szCs w:val="20"/>
              </w:rPr>
              <w:t>EDI self-led reading</w:t>
            </w:r>
          </w:p>
          <w:p w14:paraId="5ADFCC62" w14:textId="77777777" w:rsidR="00A3059D" w:rsidRPr="00A3059D" w:rsidRDefault="00A3059D" w:rsidP="00B51EC3">
            <w:pPr>
              <w:pStyle w:val="ListParagraph"/>
              <w:numPr>
                <w:ilvl w:val="0"/>
                <w:numId w:val="8"/>
              </w:numPr>
              <w:rPr>
                <w:rFonts w:ascii="Arial" w:hAnsi="Arial" w:cs="Arial"/>
                <w:sz w:val="20"/>
                <w:szCs w:val="20"/>
              </w:rPr>
            </w:pPr>
            <w:r w:rsidRPr="00A3059D">
              <w:rPr>
                <w:rFonts w:ascii="Arial" w:hAnsi="Arial" w:cs="Arial"/>
                <w:sz w:val="20"/>
                <w:szCs w:val="20"/>
              </w:rPr>
              <w:t>EqIA and the Equality Duty</w:t>
            </w:r>
          </w:p>
          <w:p w14:paraId="56B0BC84" w14:textId="77777777" w:rsidR="00A3059D" w:rsidRPr="00A3059D" w:rsidRDefault="00A3059D" w:rsidP="00A3059D">
            <w:pPr>
              <w:rPr>
                <w:rFonts w:ascii="Arial" w:hAnsi="Arial" w:cs="Arial"/>
                <w:sz w:val="20"/>
                <w:szCs w:val="20"/>
              </w:rPr>
            </w:pPr>
          </w:p>
          <w:p w14:paraId="553D09E4" w14:textId="77777777" w:rsidR="00A3059D" w:rsidRPr="00A3059D" w:rsidRDefault="00A3059D" w:rsidP="00A3059D">
            <w:pPr>
              <w:rPr>
                <w:rFonts w:ascii="Arial" w:hAnsi="Arial" w:cs="Arial"/>
                <w:sz w:val="20"/>
                <w:szCs w:val="20"/>
              </w:rPr>
            </w:pPr>
            <w:r w:rsidRPr="00A3059D">
              <w:rPr>
                <w:rFonts w:ascii="Arial" w:hAnsi="Arial" w:cs="Arial"/>
                <w:sz w:val="20"/>
                <w:szCs w:val="20"/>
              </w:rPr>
              <w:t>Developing packages for different staff groups:</w:t>
            </w:r>
          </w:p>
          <w:p w14:paraId="21B145EC" w14:textId="77777777" w:rsidR="00A3059D" w:rsidRPr="00A3059D" w:rsidRDefault="00A3059D" w:rsidP="00A3059D">
            <w:pPr>
              <w:rPr>
                <w:rFonts w:ascii="Arial" w:hAnsi="Arial" w:cs="Arial"/>
                <w:sz w:val="20"/>
                <w:szCs w:val="20"/>
              </w:rPr>
            </w:pPr>
          </w:p>
          <w:p w14:paraId="28D43D43" w14:textId="77777777" w:rsidR="00A3059D" w:rsidRPr="00A3059D" w:rsidRDefault="00A3059D" w:rsidP="00B51EC3">
            <w:pPr>
              <w:pStyle w:val="ListParagraph"/>
              <w:numPr>
                <w:ilvl w:val="0"/>
                <w:numId w:val="21"/>
              </w:numPr>
              <w:rPr>
                <w:rFonts w:ascii="Arial" w:hAnsi="Arial" w:cs="Arial"/>
                <w:sz w:val="20"/>
                <w:szCs w:val="20"/>
              </w:rPr>
            </w:pPr>
            <w:r w:rsidRPr="00A3059D">
              <w:rPr>
                <w:rFonts w:ascii="Arial" w:hAnsi="Arial" w:cs="Arial"/>
                <w:sz w:val="20"/>
                <w:szCs w:val="20"/>
              </w:rPr>
              <w:t>Line Managers</w:t>
            </w:r>
          </w:p>
          <w:p w14:paraId="713EF49A" w14:textId="77777777" w:rsidR="00A3059D" w:rsidRPr="00A3059D" w:rsidRDefault="00A3059D" w:rsidP="00B51EC3">
            <w:pPr>
              <w:pStyle w:val="ListParagraph"/>
              <w:numPr>
                <w:ilvl w:val="0"/>
                <w:numId w:val="21"/>
              </w:numPr>
              <w:rPr>
                <w:rFonts w:ascii="Arial" w:hAnsi="Arial" w:cs="Arial"/>
                <w:sz w:val="20"/>
                <w:szCs w:val="20"/>
              </w:rPr>
            </w:pPr>
            <w:r w:rsidRPr="00A3059D">
              <w:rPr>
                <w:rFonts w:ascii="Arial" w:hAnsi="Arial" w:cs="Arial"/>
                <w:sz w:val="20"/>
                <w:szCs w:val="20"/>
              </w:rPr>
              <w:t>Race Equality Champions</w:t>
            </w:r>
          </w:p>
          <w:p w14:paraId="173A99CE" w14:textId="77777777" w:rsidR="00A3059D" w:rsidRPr="00A3059D" w:rsidRDefault="00A3059D" w:rsidP="00B51EC3">
            <w:pPr>
              <w:pStyle w:val="ListParagraph"/>
              <w:numPr>
                <w:ilvl w:val="0"/>
                <w:numId w:val="21"/>
              </w:numPr>
              <w:rPr>
                <w:rFonts w:ascii="Arial" w:hAnsi="Arial" w:cs="Arial"/>
                <w:sz w:val="20"/>
                <w:szCs w:val="20"/>
              </w:rPr>
            </w:pPr>
            <w:r w:rsidRPr="00A3059D">
              <w:rPr>
                <w:rFonts w:ascii="Arial" w:hAnsi="Arial" w:cs="Arial"/>
                <w:sz w:val="20"/>
                <w:szCs w:val="20"/>
              </w:rPr>
              <w:t>Disability Peer Support Volunteers</w:t>
            </w:r>
          </w:p>
          <w:p w14:paraId="7EAFCC87" w14:textId="04C6FF03" w:rsidR="00A3059D" w:rsidRPr="00764525" w:rsidRDefault="00A3059D" w:rsidP="00795FFA">
            <w:pPr>
              <w:pStyle w:val="ListParagraph"/>
              <w:numPr>
                <w:ilvl w:val="0"/>
                <w:numId w:val="21"/>
              </w:numPr>
              <w:rPr>
                <w:rFonts w:ascii="Arial" w:hAnsi="Arial" w:cs="Arial"/>
                <w:bCs/>
                <w:sz w:val="20"/>
                <w:szCs w:val="20"/>
              </w:rPr>
            </w:pPr>
            <w:r w:rsidRPr="00A3059D">
              <w:rPr>
                <w:rFonts w:ascii="Arial" w:hAnsi="Arial" w:cs="Arial"/>
                <w:sz w:val="20"/>
                <w:szCs w:val="20"/>
              </w:rPr>
              <w:t>Open access – all staff</w:t>
            </w:r>
          </w:p>
        </w:tc>
        <w:tc>
          <w:tcPr>
            <w:tcW w:w="1302" w:type="dxa"/>
          </w:tcPr>
          <w:p w14:paraId="394652FA" w14:textId="6F2990E5" w:rsidR="00A3059D" w:rsidRPr="00764525" w:rsidRDefault="00201E5A" w:rsidP="00B7071A">
            <w:pPr>
              <w:rPr>
                <w:rFonts w:ascii="Arial" w:hAnsi="Arial" w:cs="Arial"/>
                <w:bCs/>
                <w:sz w:val="20"/>
                <w:szCs w:val="20"/>
              </w:rPr>
            </w:pPr>
            <w:r>
              <w:rPr>
                <w:rFonts w:ascii="Arial" w:hAnsi="Arial" w:cs="Arial"/>
                <w:bCs/>
                <w:sz w:val="20"/>
                <w:szCs w:val="20"/>
              </w:rPr>
              <w:t xml:space="preserve">EDI </w:t>
            </w:r>
            <w:proofErr w:type="gramStart"/>
            <w:r>
              <w:rPr>
                <w:rFonts w:ascii="Arial" w:hAnsi="Arial" w:cs="Arial"/>
                <w:bCs/>
                <w:sz w:val="20"/>
                <w:szCs w:val="20"/>
              </w:rPr>
              <w:t>Lead</w:t>
            </w:r>
            <w:proofErr w:type="gramEnd"/>
          </w:p>
        </w:tc>
        <w:tc>
          <w:tcPr>
            <w:tcW w:w="1128" w:type="dxa"/>
          </w:tcPr>
          <w:p w14:paraId="59EA0514" w14:textId="16102779" w:rsidR="00A3059D" w:rsidRPr="00764525" w:rsidRDefault="00201E5A" w:rsidP="00B7071A">
            <w:pPr>
              <w:rPr>
                <w:rFonts w:ascii="Arial" w:hAnsi="Arial" w:cs="Arial"/>
                <w:bCs/>
                <w:sz w:val="20"/>
                <w:szCs w:val="20"/>
              </w:rPr>
            </w:pPr>
            <w:r>
              <w:rPr>
                <w:rFonts w:ascii="Arial" w:hAnsi="Arial" w:cs="Arial"/>
                <w:bCs/>
                <w:sz w:val="20"/>
                <w:szCs w:val="20"/>
              </w:rPr>
              <w:t>31/</w:t>
            </w:r>
            <w:r w:rsidR="00795FFA">
              <w:rPr>
                <w:rFonts w:ascii="Arial" w:hAnsi="Arial" w:cs="Arial"/>
                <w:bCs/>
                <w:sz w:val="20"/>
                <w:szCs w:val="20"/>
              </w:rPr>
              <w:t>0</w:t>
            </w:r>
            <w:r>
              <w:rPr>
                <w:rFonts w:ascii="Arial" w:hAnsi="Arial" w:cs="Arial"/>
                <w:bCs/>
                <w:sz w:val="20"/>
                <w:szCs w:val="20"/>
              </w:rPr>
              <w:t>3/22</w:t>
            </w:r>
          </w:p>
        </w:tc>
        <w:tc>
          <w:tcPr>
            <w:tcW w:w="4007" w:type="dxa"/>
            <w:gridSpan w:val="2"/>
          </w:tcPr>
          <w:p w14:paraId="1A4C921F" w14:textId="76022056" w:rsidR="00A3059D" w:rsidRDefault="00201E5A" w:rsidP="00DA1F54">
            <w:pPr>
              <w:pStyle w:val="ListParagraph"/>
              <w:numPr>
                <w:ilvl w:val="0"/>
                <w:numId w:val="38"/>
              </w:numPr>
              <w:rPr>
                <w:rFonts w:ascii="Arial" w:hAnsi="Arial" w:cs="Arial"/>
                <w:bCs/>
                <w:sz w:val="20"/>
                <w:szCs w:val="20"/>
              </w:rPr>
            </w:pPr>
            <w:r>
              <w:rPr>
                <w:rFonts w:ascii="Arial" w:hAnsi="Arial" w:cs="Arial"/>
                <w:bCs/>
                <w:sz w:val="20"/>
                <w:szCs w:val="20"/>
              </w:rPr>
              <w:t>Decoupling bias pilot sessions held with G</w:t>
            </w:r>
            <w:r w:rsidR="0056573D">
              <w:rPr>
                <w:rFonts w:ascii="Arial" w:hAnsi="Arial" w:cs="Arial"/>
                <w:bCs/>
                <w:sz w:val="20"/>
                <w:szCs w:val="20"/>
              </w:rPr>
              <w:t>reater Manchester</w:t>
            </w:r>
            <w:r>
              <w:rPr>
                <w:rFonts w:ascii="Arial" w:hAnsi="Arial" w:cs="Arial"/>
                <w:bCs/>
                <w:sz w:val="20"/>
                <w:szCs w:val="20"/>
              </w:rPr>
              <w:t xml:space="preserve"> Dental teams 03/21</w:t>
            </w:r>
          </w:p>
          <w:p w14:paraId="137AC4B6" w14:textId="77777777" w:rsidR="00201E5A" w:rsidRDefault="00201E5A" w:rsidP="00DA1F54">
            <w:pPr>
              <w:pStyle w:val="ListParagraph"/>
              <w:numPr>
                <w:ilvl w:val="0"/>
                <w:numId w:val="38"/>
              </w:numPr>
              <w:rPr>
                <w:rFonts w:ascii="Arial" w:hAnsi="Arial" w:cs="Arial"/>
                <w:bCs/>
                <w:sz w:val="20"/>
                <w:szCs w:val="20"/>
              </w:rPr>
            </w:pPr>
            <w:r>
              <w:rPr>
                <w:rFonts w:ascii="Arial" w:hAnsi="Arial" w:cs="Arial"/>
                <w:bCs/>
                <w:sz w:val="20"/>
                <w:szCs w:val="20"/>
              </w:rPr>
              <w:t>Race equality/racism books ordered</w:t>
            </w:r>
          </w:p>
          <w:p w14:paraId="6E590C78" w14:textId="77777777" w:rsidR="00201E5A" w:rsidRDefault="00201E5A" w:rsidP="00DA1F54">
            <w:pPr>
              <w:pStyle w:val="ListParagraph"/>
              <w:numPr>
                <w:ilvl w:val="0"/>
                <w:numId w:val="38"/>
              </w:numPr>
              <w:rPr>
                <w:rFonts w:ascii="Arial" w:hAnsi="Arial" w:cs="Arial"/>
                <w:bCs/>
                <w:sz w:val="20"/>
                <w:szCs w:val="20"/>
              </w:rPr>
            </w:pPr>
            <w:r>
              <w:rPr>
                <w:rFonts w:ascii="Arial" w:hAnsi="Arial" w:cs="Arial"/>
                <w:bCs/>
                <w:sz w:val="20"/>
                <w:szCs w:val="20"/>
              </w:rPr>
              <w:t>EqIA training package developed</w:t>
            </w:r>
          </w:p>
          <w:p w14:paraId="4CD7E727" w14:textId="4BD0FC7C" w:rsidR="00201E5A" w:rsidRDefault="00201E5A" w:rsidP="00DA1F54">
            <w:pPr>
              <w:pStyle w:val="ListParagraph"/>
              <w:numPr>
                <w:ilvl w:val="0"/>
                <w:numId w:val="38"/>
              </w:numPr>
              <w:rPr>
                <w:rFonts w:ascii="Arial" w:hAnsi="Arial" w:cs="Arial"/>
                <w:bCs/>
                <w:sz w:val="20"/>
                <w:szCs w:val="20"/>
              </w:rPr>
            </w:pPr>
            <w:r>
              <w:rPr>
                <w:rFonts w:ascii="Arial" w:hAnsi="Arial" w:cs="Arial"/>
                <w:bCs/>
                <w:sz w:val="20"/>
                <w:szCs w:val="20"/>
              </w:rPr>
              <w:t>Active Bystanders training approved 06/2</w:t>
            </w:r>
            <w:r w:rsidR="002C73BB">
              <w:rPr>
                <w:rFonts w:ascii="Arial" w:hAnsi="Arial" w:cs="Arial"/>
                <w:bCs/>
                <w:sz w:val="20"/>
                <w:szCs w:val="20"/>
              </w:rPr>
              <w:t>02</w:t>
            </w:r>
            <w:r>
              <w:rPr>
                <w:rFonts w:ascii="Arial" w:hAnsi="Arial" w:cs="Arial"/>
                <w:bCs/>
                <w:sz w:val="20"/>
                <w:szCs w:val="20"/>
              </w:rPr>
              <w:t>1</w:t>
            </w:r>
          </w:p>
          <w:p w14:paraId="528BBC26" w14:textId="77777777" w:rsidR="00201E5A" w:rsidRDefault="00201E5A" w:rsidP="00DA1F54">
            <w:pPr>
              <w:pStyle w:val="ListParagraph"/>
              <w:numPr>
                <w:ilvl w:val="0"/>
                <w:numId w:val="38"/>
              </w:numPr>
              <w:rPr>
                <w:rFonts w:ascii="Arial" w:hAnsi="Arial" w:cs="Arial"/>
                <w:bCs/>
                <w:sz w:val="20"/>
                <w:szCs w:val="20"/>
              </w:rPr>
            </w:pPr>
            <w:r>
              <w:rPr>
                <w:rFonts w:ascii="Arial" w:hAnsi="Arial" w:cs="Arial"/>
                <w:bCs/>
                <w:sz w:val="20"/>
                <w:szCs w:val="20"/>
              </w:rPr>
              <w:t>Race Equality Champions recruited</w:t>
            </w:r>
          </w:p>
          <w:p w14:paraId="1853A053" w14:textId="77777777" w:rsidR="00201E5A" w:rsidRDefault="00201E5A" w:rsidP="00DA1F54">
            <w:pPr>
              <w:pStyle w:val="ListParagraph"/>
              <w:numPr>
                <w:ilvl w:val="0"/>
                <w:numId w:val="38"/>
              </w:numPr>
              <w:rPr>
                <w:rFonts w:ascii="Arial" w:hAnsi="Arial" w:cs="Arial"/>
                <w:bCs/>
                <w:sz w:val="20"/>
                <w:szCs w:val="20"/>
              </w:rPr>
            </w:pPr>
            <w:r>
              <w:rPr>
                <w:rFonts w:ascii="Arial" w:hAnsi="Arial" w:cs="Arial"/>
                <w:bCs/>
                <w:sz w:val="20"/>
                <w:szCs w:val="20"/>
              </w:rPr>
              <w:t>Disability Peer Support role description drafted</w:t>
            </w:r>
          </w:p>
          <w:p w14:paraId="609A2B2A" w14:textId="289D5CAE" w:rsidR="00201E5A" w:rsidRDefault="00201E5A" w:rsidP="00DA1F54">
            <w:pPr>
              <w:pStyle w:val="ListParagraph"/>
              <w:numPr>
                <w:ilvl w:val="0"/>
                <w:numId w:val="38"/>
              </w:numPr>
              <w:rPr>
                <w:rFonts w:ascii="Arial" w:hAnsi="Arial" w:cs="Arial"/>
                <w:bCs/>
                <w:sz w:val="20"/>
                <w:szCs w:val="20"/>
              </w:rPr>
            </w:pPr>
            <w:r>
              <w:rPr>
                <w:rFonts w:ascii="Arial" w:hAnsi="Arial" w:cs="Arial"/>
                <w:bCs/>
                <w:sz w:val="20"/>
                <w:szCs w:val="20"/>
              </w:rPr>
              <w:t>Sample Getting Comfortable Being Uncomfortable With Race event attended by EDI lead</w:t>
            </w:r>
          </w:p>
          <w:p w14:paraId="737E1D88" w14:textId="77777777" w:rsidR="00DA1F54" w:rsidRPr="00B868A5" w:rsidRDefault="00DA1F54" w:rsidP="00DA1F54">
            <w:pPr>
              <w:pStyle w:val="ListParagraph"/>
              <w:numPr>
                <w:ilvl w:val="0"/>
                <w:numId w:val="38"/>
              </w:numPr>
              <w:rPr>
                <w:rFonts w:ascii="Arial" w:hAnsi="Arial" w:cs="Arial"/>
                <w:bCs/>
                <w:color w:val="00B050"/>
                <w:sz w:val="20"/>
                <w:szCs w:val="20"/>
              </w:rPr>
            </w:pPr>
            <w:r w:rsidRPr="00B868A5">
              <w:rPr>
                <w:rFonts w:ascii="Arial" w:hAnsi="Arial" w:cs="Arial"/>
                <w:bCs/>
                <w:color w:val="00B050"/>
                <w:sz w:val="20"/>
                <w:szCs w:val="20"/>
              </w:rPr>
              <w:lastRenderedPageBreak/>
              <w:t>EDI Bitesize session looking at Ramadan arranged for 9 March 2022</w:t>
            </w:r>
          </w:p>
          <w:p w14:paraId="483FD494" w14:textId="77777777" w:rsidR="00DA1F54" w:rsidRPr="00B868A5" w:rsidRDefault="00DA1F54" w:rsidP="00DA1F54">
            <w:pPr>
              <w:pStyle w:val="ListParagraph"/>
              <w:numPr>
                <w:ilvl w:val="0"/>
                <w:numId w:val="38"/>
              </w:numPr>
              <w:rPr>
                <w:rFonts w:ascii="Arial" w:hAnsi="Arial" w:cs="Arial"/>
                <w:bCs/>
                <w:color w:val="00B050"/>
                <w:sz w:val="20"/>
                <w:szCs w:val="20"/>
              </w:rPr>
            </w:pPr>
            <w:r w:rsidRPr="00B868A5">
              <w:rPr>
                <w:rFonts w:ascii="Arial" w:hAnsi="Arial" w:cs="Arial"/>
                <w:bCs/>
                <w:color w:val="00B050"/>
                <w:sz w:val="20"/>
                <w:szCs w:val="20"/>
              </w:rPr>
              <w:t>EDI Bitesize session looking at understanding privilege and becoming an ally arranged for 5 April 2022</w:t>
            </w:r>
          </w:p>
          <w:p w14:paraId="01D1BC51" w14:textId="1E02F413" w:rsidR="0056573D" w:rsidRPr="00201E5A" w:rsidRDefault="00DA1F54" w:rsidP="004A73DA">
            <w:pPr>
              <w:rPr>
                <w:rFonts w:ascii="Arial" w:hAnsi="Arial" w:cs="Arial"/>
                <w:bCs/>
                <w:sz w:val="20"/>
                <w:szCs w:val="20"/>
              </w:rPr>
            </w:pPr>
            <w:r w:rsidRPr="004A73DA">
              <w:rPr>
                <w:rFonts w:ascii="Arial" w:hAnsi="Arial" w:cs="Arial"/>
                <w:b/>
                <w:sz w:val="20"/>
                <w:szCs w:val="20"/>
              </w:rPr>
              <w:t>C/f to 2022 – 2023 action plan</w:t>
            </w:r>
            <w:r w:rsidR="00C11749">
              <w:rPr>
                <w:rFonts w:ascii="Arial" w:hAnsi="Arial" w:cs="Arial"/>
                <w:b/>
                <w:sz w:val="20"/>
                <w:szCs w:val="20"/>
              </w:rPr>
              <w:t xml:space="preserve"> – see training</w:t>
            </w:r>
          </w:p>
        </w:tc>
        <w:tc>
          <w:tcPr>
            <w:tcW w:w="1204" w:type="dxa"/>
            <w:shd w:val="clear" w:color="auto" w:fill="00B050"/>
          </w:tcPr>
          <w:p w14:paraId="6632200D" w14:textId="77777777" w:rsidR="00A3059D" w:rsidRPr="00764525" w:rsidRDefault="00A3059D" w:rsidP="00B7071A">
            <w:pPr>
              <w:rPr>
                <w:rFonts w:ascii="Arial" w:hAnsi="Arial" w:cs="Arial"/>
                <w:bCs/>
                <w:sz w:val="20"/>
                <w:szCs w:val="20"/>
              </w:rPr>
            </w:pPr>
          </w:p>
        </w:tc>
      </w:tr>
      <w:tr w:rsidR="00AA26B6" w:rsidRPr="00764525" w14:paraId="5A4C2AB9" w14:textId="77777777" w:rsidTr="00412079">
        <w:tc>
          <w:tcPr>
            <w:tcW w:w="915" w:type="dxa"/>
          </w:tcPr>
          <w:p w14:paraId="65154A9E" w14:textId="77777777" w:rsidR="00AA26B6" w:rsidRPr="00764525" w:rsidRDefault="00AA26B6" w:rsidP="00B51EC3">
            <w:pPr>
              <w:pStyle w:val="ListParagraph"/>
              <w:numPr>
                <w:ilvl w:val="0"/>
                <w:numId w:val="30"/>
              </w:numPr>
              <w:rPr>
                <w:rFonts w:ascii="Arial" w:hAnsi="Arial" w:cs="Arial"/>
                <w:bCs/>
                <w:sz w:val="20"/>
                <w:szCs w:val="20"/>
              </w:rPr>
            </w:pPr>
          </w:p>
        </w:tc>
        <w:tc>
          <w:tcPr>
            <w:tcW w:w="5392" w:type="dxa"/>
          </w:tcPr>
          <w:p w14:paraId="2F846520" w14:textId="77777777" w:rsidR="00AA26B6" w:rsidRPr="00A3059D" w:rsidRDefault="00AA26B6" w:rsidP="00AA26B6">
            <w:pPr>
              <w:rPr>
                <w:rFonts w:ascii="Arial" w:hAnsi="Arial" w:cs="Arial"/>
                <w:sz w:val="20"/>
                <w:szCs w:val="20"/>
              </w:rPr>
            </w:pPr>
            <w:r w:rsidRPr="00A3059D">
              <w:rPr>
                <w:rFonts w:ascii="Arial" w:hAnsi="Arial" w:cs="Arial"/>
                <w:sz w:val="20"/>
                <w:szCs w:val="20"/>
              </w:rPr>
              <w:t>EqIA:</w:t>
            </w:r>
          </w:p>
          <w:p w14:paraId="052842D6" w14:textId="77777777" w:rsidR="00AA26B6" w:rsidRPr="00A3059D" w:rsidRDefault="00AA26B6" w:rsidP="00AA26B6">
            <w:pPr>
              <w:rPr>
                <w:rFonts w:ascii="Arial" w:hAnsi="Arial" w:cs="Arial"/>
                <w:sz w:val="20"/>
                <w:szCs w:val="20"/>
              </w:rPr>
            </w:pPr>
          </w:p>
          <w:p w14:paraId="7498C6C8" w14:textId="77777777" w:rsidR="00AA26B6" w:rsidRDefault="00AA26B6" w:rsidP="00B51EC3">
            <w:pPr>
              <w:pStyle w:val="ListParagraph"/>
              <w:numPr>
                <w:ilvl w:val="0"/>
                <w:numId w:val="9"/>
              </w:numPr>
              <w:rPr>
                <w:rFonts w:ascii="Arial" w:hAnsi="Arial" w:cs="Arial"/>
                <w:sz w:val="20"/>
                <w:szCs w:val="20"/>
              </w:rPr>
            </w:pPr>
            <w:r w:rsidRPr="00A3059D">
              <w:rPr>
                <w:rFonts w:ascii="Arial" w:hAnsi="Arial" w:cs="Arial"/>
                <w:sz w:val="20"/>
                <w:szCs w:val="20"/>
              </w:rPr>
              <w:t>Development and sign off of new screening and impact assessment templates</w:t>
            </w:r>
            <w:r>
              <w:rPr>
                <w:rFonts w:ascii="Arial" w:hAnsi="Arial" w:cs="Arial"/>
                <w:sz w:val="20"/>
                <w:szCs w:val="20"/>
              </w:rPr>
              <w:t>.</w:t>
            </w:r>
          </w:p>
          <w:p w14:paraId="240EEBF5" w14:textId="77777777" w:rsidR="00AA26B6" w:rsidRPr="00A3059D" w:rsidRDefault="00AA26B6" w:rsidP="00AA26B6">
            <w:pPr>
              <w:pStyle w:val="ListParagraph"/>
              <w:rPr>
                <w:rFonts w:ascii="Arial" w:hAnsi="Arial" w:cs="Arial"/>
                <w:sz w:val="20"/>
                <w:szCs w:val="20"/>
              </w:rPr>
            </w:pPr>
          </w:p>
          <w:p w14:paraId="6B7ECEDF" w14:textId="77777777" w:rsidR="00AA26B6" w:rsidRDefault="00AA26B6" w:rsidP="00B51EC3">
            <w:pPr>
              <w:pStyle w:val="ListParagraph"/>
              <w:numPr>
                <w:ilvl w:val="0"/>
                <w:numId w:val="9"/>
              </w:numPr>
              <w:rPr>
                <w:rFonts w:ascii="Arial" w:hAnsi="Arial" w:cs="Arial"/>
                <w:sz w:val="20"/>
                <w:szCs w:val="20"/>
              </w:rPr>
            </w:pPr>
            <w:r w:rsidRPr="00A3059D">
              <w:rPr>
                <w:rFonts w:ascii="Arial" w:hAnsi="Arial" w:cs="Arial"/>
                <w:sz w:val="20"/>
                <w:szCs w:val="20"/>
              </w:rPr>
              <w:t>Training for all applicable staff:</w:t>
            </w:r>
          </w:p>
          <w:p w14:paraId="7AD33C0A" w14:textId="77777777" w:rsidR="00AA26B6" w:rsidRPr="00AA26B6" w:rsidRDefault="00AA26B6" w:rsidP="00AA26B6">
            <w:pPr>
              <w:pStyle w:val="ListParagraph"/>
              <w:rPr>
                <w:rFonts w:ascii="Arial" w:hAnsi="Arial" w:cs="Arial"/>
                <w:sz w:val="20"/>
                <w:szCs w:val="20"/>
              </w:rPr>
            </w:pPr>
          </w:p>
          <w:p w14:paraId="14B355BB" w14:textId="77777777" w:rsidR="00AA26B6" w:rsidRPr="00A3059D" w:rsidRDefault="00AA26B6" w:rsidP="00B51EC3">
            <w:pPr>
              <w:pStyle w:val="ListParagraph"/>
              <w:numPr>
                <w:ilvl w:val="0"/>
                <w:numId w:val="9"/>
              </w:numPr>
              <w:ind w:left="1450" w:hanging="709"/>
              <w:rPr>
                <w:rFonts w:ascii="Arial" w:hAnsi="Arial" w:cs="Arial"/>
                <w:sz w:val="20"/>
                <w:szCs w:val="20"/>
              </w:rPr>
            </w:pPr>
            <w:r w:rsidRPr="00A3059D">
              <w:rPr>
                <w:rFonts w:ascii="Arial" w:hAnsi="Arial" w:cs="Arial"/>
                <w:sz w:val="20"/>
                <w:szCs w:val="20"/>
              </w:rPr>
              <w:t>Board</w:t>
            </w:r>
          </w:p>
          <w:p w14:paraId="3EEC916B" w14:textId="77777777" w:rsidR="00AA26B6" w:rsidRPr="00A3059D" w:rsidRDefault="00AA26B6" w:rsidP="00B51EC3">
            <w:pPr>
              <w:pStyle w:val="ListParagraph"/>
              <w:numPr>
                <w:ilvl w:val="0"/>
                <w:numId w:val="9"/>
              </w:numPr>
              <w:ind w:left="1450" w:hanging="709"/>
              <w:rPr>
                <w:rFonts w:ascii="Arial" w:hAnsi="Arial" w:cs="Arial"/>
                <w:sz w:val="20"/>
                <w:szCs w:val="20"/>
              </w:rPr>
            </w:pPr>
            <w:r w:rsidRPr="00A3059D">
              <w:rPr>
                <w:rFonts w:ascii="Arial" w:hAnsi="Arial" w:cs="Arial"/>
                <w:sz w:val="20"/>
                <w:szCs w:val="20"/>
              </w:rPr>
              <w:t>Senior/Clinical Leads</w:t>
            </w:r>
          </w:p>
          <w:p w14:paraId="14938F57" w14:textId="77777777" w:rsidR="00AA26B6" w:rsidRPr="00A3059D" w:rsidRDefault="00AA26B6" w:rsidP="00B51EC3">
            <w:pPr>
              <w:pStyle w:val="ListParagraph"/>
              <w:numPr>
                <w:ilvl w:val="0"/>
                <w:numId w:val="9"/>
              </w:numPr>
              <w:ind w:left="1450" w:hanging="709"/>
              <w:rPr>
                <w:rFonts w:ascii="Arial" w:hAnsi="Arial" w:cs="Arial"/>
                <w:sz w:val="20"/>
                <w:szCs w:val="20"/>
              </w:rPr>
            </w:pPr>
            <w:r w:rsidRPr="00A3059D">
              <w:rPr>
                <w:rFonts w:ascii="Arial" w:hAnsi="Arial" w:cs="Arial"/>
                <w:sz w:val="20"/>
                <w:szCs w:val="20"/>
              </w:rPr>
              <w:t>Service Leads</w:t>
            </w:r>
          </w:p>
          <w:p w14:paraId="7BEEAB6F" w14:textId="77777777" w:rsidR="00AA26B6" w:rsidRPr="00A3059D" w:rsidRDefault="00AA26B6" w:rsidP="00B51EC3">
            <w:pPr>
              <w:pStyle w:val="ListParagraph"/>
              <w:numPr>
                <w:ilvl w:val="0"/>
                <w:numId w:val="9"/>
              </w:numPr>
              <w:ind w:left="1450" w:hanging="709"/>
              <w:rPr>
                <w:rFonts w:ascii="Arial" w:hAnsi="Arial" w:cs="Arial"/>
                <w:sz w:val="20"/>
                <w:szCs w:val="20"/>
              </w:rPr>
            </w:pPr>
            <w:r w:rsidRPr="00A3059D">
              <w:rPr>
                <w:rFonts w:ascii="Arial" w:hAnsi="Arial" w:cs="Arial"/>
                <w:sz w:val="20"/>
                <w:szCs w:val="20"/>
              </w:rPr>
              <w:t>Policy Authors</w:t>
            </w:r>
          </w:p>
          <w:p w14:paraId="0E33AF53" w14:textId="77777777" w:rsidR="00AA26B6" w:rsidRPr="00A3059D" w:rsidRDefault="00AA26B6" w:rsidP="00B51EC3">
            <w:pPr>
              <w:pStyle w:val="ListParagraph"/>
              <w:numPr>
                <w:ilvl w:val="0"/>
                <w:numId w:val="9"/>
              </w:numPr>
              <w:ind w:left="1450" w:hanging="709"/>
              <w:rPr>
                <w:rFonts w:ascii="Arial" w:hAnsi="Arial" w:cs="Arial"/>
                <w:sz w:val="20"/>
                <w:szCs w:val="20"/>
              </w:rPr>
            </w:pPr>
            <w:r w:rsidRPr="00A3059D">
              <w:rPr>
                <w:rFonts w:ascii="Arial" w:hAnsi="Arial" w:cs="Arial"/>
                <w:sz w:val="20"/>
                <w:szCs w:val="20"/>
              </w:rPr>
              <w:t>HR</w:t>
            </w:r>
          </w:p>
          <w:p w14:paraId="7CDC8C9A" w14:textId="1FD42C4E" w:rsidR="00AA26B6" w:rsidRPr="00A3059D" w:rsidRDefault="00AA26B6" w:rsidP="00060ED8">
            <w:pPr>
              <w:pStyle w:val="ListParagraph"/>
              <w:numPr>
                <w:ilvl w:val="0"/>
                <w:numId w:val="9"/>
              </w:numPr>
              <w:ind w:left="1450" w:hanging="709"/>
              <w:rPr>
                <w:rFonts w:ascii="Arial" w:hAnsi="Arial" w:cs="Arial"/>
                <w:sz w:val="20"/>
                <w:szCs w:val="20"/>
              </w:rPr>
            </w:pPr>
            <w:r w:rsidRPr="00A3059D">
              <w:rPr>
                <w:rFonts w:ascii="Arial" w:hAnsi="Arial" w:cs="Arial"/>
                <w:sz w:val="20"/>
                <w:szCs w:val="20"/>
              </w:rPr>
              <w:t>Recruiting Managers and Panels</w:t>
            </w:r>
          </w:p>
        </w:tc>
        <w:tc>
          <w:tcPr>
            <w:tcW w:w="1302" w:type="dxa"/>
          </w:tcPr>
          <w:p w14:paraId="10BAB23B" w14:textId="77777777" w:rsidR="00AA26B6" w:rsidRDefault="00B95FA1" w:rsidP="00B7071A">
            <w:pPr>
              <w:rPr>
                <w:rFonts w:ascii="Arial" w:hAnsi="Arial" w:cs="Arial"/>
                <w:bCs/>
                <w:sz w:val="20"/>
                <w:szCs w:val="20"/>
              </w:rPr>
            </w:pPr>
            <w:r>
              <w:rPr>
                <w:rFonts w:ascii="Arial" w:hAnsi="Arial" w:cs="Arial"/>
                <w:bCs/>
                <w:sz w:val="20"/>
                <w:szCs w:val="20"/>
              </w:rPr>
              <w:t xml:space="preserve">EDI </w:t>
            </w:r>
            <w:proofErr w:type="gramStart"/>
            <w:r>
              <w:rPr>
                <w:rFonts w:ascii="Arial" w:hAnsi="Arial" w:cs="Arial"/>
                <w:bCs/>
                <w:sz w:val="20"/>
                <w:szCs w:val="20"/>
              </w:rPr>
              <w:t>Lead</w:t>
            </w:r>
            <w:proofErr w:type="gramEnd"/>
          </w:p>
          <w:p w14:paraId="6F378C78" w14:textId="77777777" w:rsidR="00B95FA1" w:rsidRDefault="00B95FA1" w:rsidP="00B7071A">
            <w:pPr>
              <w:rPr>
                <w:rFonts w:ascii="Arial" w:hAnsi="Arial" w:cs="Arial"/>
                <w:bCs/>
                <w:sz w:val="20"/>
                <w:szCs w:val="20"/>
              </w:rPr>
            </w:pPr>
            <w:proofErr w:type="gramStart"/>
            <w:r>
              <w:rPr>
                <w:rFonts w:ascii="Arial" w:hAnsi="Arial" w:cs="Arial"/>
                <w:bCs/>
                <w:sz w:val="20"/>
                <w:szCs w:val="20"/>
              </w:rPr>
              <w:t>AD:OD</w:t>
            </w:r>
            <w:proofErr w:type="gramEnd"/>
          </w:p>
          <w:p w14:paraId="340ADDCB" w14:textId="088E0912" w:rsidR="00B95FA1" w:rsidRPr="00B95FA1" w:rsidRDefault="00B95FA1" w:rsidP="00B95FA1">
            <w:pPr>
              <w:rPr>
                <w:rFonts w:ascii="Arial" w:hAnsi="Arial" w:cs="Arial"/>
                <w:sz w:val="20"/>
                <w:szCs w:val="20"/>
              </w:rPr>
            </w:pPr>
            <w:r>
              <w:rPr>
                <w:rFonts w:ascii="Arial" w:hAnsi="Arial" w:cs="Arial"/>
                <w:sz w:val="20"/>
                <w:szCs w:val="20"/>
              </w:rPr>
              <w:t>DD:HR</w:t>
            </w:r>
          </w:p>
        </w:tc>
        <w:tc>
          <w:tcPr>
            <w:tcW w:w="1128" w:type="dxa"/>
          </w:tcPr>
          <w:p w14:paraId="1FEB7350" w14:textId="3708B600" w:rsidR="00AA26B6" w:rsidRPr="00764525" w:rsidRDefault="00B95FA1" w:rsidP="00B7071A">
            <w:pPr>
              <w:rPr>
                <w:rFonts w:ascii="Arial" w:hAnsi="Arial" w:cs="Arial"/>
                <w:bCs/>
                <w:sz w:val="20"/>
                <w:szCs w:val="20"/>
              </w:rPr>
            </w:pPr>
            <w:r>
              <w:rPr>
                <w:rFonts w:ascii="Arial" w:hAnsi="Arial" w:cs="Arial"/>
                <w:bCs/>
                <w:sz w:val="20"/>
                <w:szCs w:val="20"/>
              </w:rPr>
              <w:t>31/</w:t>
            </w:r>
            <w:r w:rsidR="000C3138">
              <w:rPr>
                <w:rFonts w:ascii="Arial" w:hAnsi="Arial" w:cs="Arial"/>
                <w:bCs/>
                <w:sz w:val="20"/>
                <w:szCs w:val="20"/>
              </w:rPr>
              <w:t>0</w:t>
            </w:r>
            <w:r>
              <w:rPr>
                <w:rFonts w:ascii="Arial" w:hAnsi="Arial" w:cs="Arial"/>
                <w:bCs/>
                <w:sz w:val="20"/>
                <w:szCs w:val="20"/>
              </w:rPr>
              <w:t>3/22</w:t>
            </w:r>
          </w:p>
        </w:tc>
        <w:tc>
          <w:tcPr>
            <w:tcW w:w="4007" w:type="dxa"/>
            <w:gridSpan w:val="2"/>
          </w:tcPr>
          <w:p w14:paraId="201B7972" w14:textId="77777777" w:rsidR="00AA26B6" w:rsidRDefault="00201E5A" w:rsidP="004A73DA">
            <w:pPr>
              <w:pStyle w:val="ListParagraph"/>
              <w:numPr>
                <w:ilvl w:val="0"/>
                <w:numId w:val="9"/>
              </w:numPr>
              <w:rPr>
                <w:rFonts w:ascii="Arial" w:hAnsi="Arial" w:cs="Arial"/>
                <w:bCs/>
                <w:sz w:val="20"/>
                <w:szCs w:val="20"/>
              </w:rPr>
            </w:pPr>
            <w:r>
              <w:rPr>
                <w:rFonts w:ascii="Arial" w:hAnsi="Arial" w:cs="Arial"/>
                <w:bCs/>
                <w:sz w:val="20"/>
                <w:szCs w:val="20"/>
              </w:rPr>
              <w:t>New screening and full EqIA templates approved</w:t>
            </w:r>
          </w:p>
          <w:p w14:paraId="7F4180B5" w14:textId="77777777" w:rsidR="00201E5A" w:rsidRDefault="00201E5A" w:rsidP="004A73DA">
            <w:pPr>
              <w:pStyle w:val="ListParagraph"/>
              <w:numPr>
                <w:ilvl w:val="0"/>
                <w:numId w:val="9"/>
              </w:numPr>
              <w:rPr>
                <w:rFonts w:ascii="Arial" w:hAnsi="Arial" w:cs="Arial"/>
                <w:bCs/>
                <w:sz w:val="20"/>
                <w:szCs w:val="20"/>
              </w:rPr>
            </w:pPr>
            <w:r>
              <w:rPr>
                <w:rFonts w:ascii="Arial" w:hAnsi="Arial" w:cs="Arial"/>
                <w:bCs/>
                <w:sz w:val="20"/>
                <w:szCs w:val="20"/>
              </w:rPr>
              <w:t>EqIA Policy reviewed and approved</w:t>
            </w:r>
          </w:p>
          <w:p w14:paraId="58761684" w14:textId="77777777" w:rsidR="00DC11FE" w:rsidRDefault="00DC11FE" w:rsidP="004A73DA">
            <w:pPr>
              <w:pStyle w:val="ListParagraph"/>
              <w:numPr>
                <w:ilvl w:val="0"/>
                <w:numId w:val="9"/>
              </w:numPr>
              <w:rPr>
                <w:rFonts w:ascii="Arial" w:hAnsi="Arial" w:cs="Arial"/>
                <w:bCs/>
                <w:sz w:val="20"/>
                <w:szCs w:val="20"/>
              </w:rPr>
            </w:pPr>
            <w:r w:rsidRPr="00123F80">
              <w:rPr>
                <w:rFonts w:ascii="Arial" w:hAnsi="Arial" w:cs="Arial"/>
                <w:bCs/>
                <w:sz w:val="20"/>
                <w:szCs w:val="20"/>
              </w:rPr>
              <w:t>EqIA training developed 07.2021</w:t>
            </w:r>
          </w:p>
          <w:p w14:paraId="3FCC867A" w14:textId="77777777" w:rsidR="00123F80" w:rsidRDefault="00123F80" w:rsidP="004A73DA">
            <w:pPr>
              <w:pStyle w:val="ListParagraph"/>
              <w:numPr>
                <w:ilvl w:val="0"/>
                <w:numId w:val="9"/>
              </w:numPr>
              <w:rPr>
                <w:rFonts w:ascii="Arial" w:hAnsi="Arial" w:cs="Arial"/>
                <w:bCs/>
                <w:sz w:val="20"/>
                <w:szCs w:val="20"/>
              </w:rPr>
            </w:pPr>
            <w:r>
              <w:rPr>
                <w:rFonts w:ascii="Arial" w:hAnsi="Arial" w:cs="Arial"/>
                <w:bCs/>
                <w:sz w:val="20"/>
                <w:szCs w:val="20"/>
              </w:rPr>
              <w:t>Quality Impact Assessment panels established with equality embedded in document and panel – relates to service changes</w:t>
            </w:r>
          </w:p>
          <w:p w14:paraId="00AF5D13" w14:textId="77777777" w:rsidR="004A73DA" w:rsidRDefault="004A73DA" w:rsidP="004A73DA">
            <w:pPr>
              <w:rPr>
                <w:rFonts w:ascii="Arial" w:hAnsi="Arial" w:cs="Arial"/>
                <w:b/>
                <w:sz w:val="20"/>
                <w:szCs w:val="20"/>
              </w:rPr>
            </w:pPr>
          </w:p>
          <w:p w14:paraId="4DE8F35F" w14:textId="510BDD4A" w:rsidR="004A73DA" w:rsidRPr="004A73DA" w:rsidRDefault="004A73DA" w:rsidP="004A73DA">
            <w:pPr>
              <w:rPr>
                <w:rFonts w:ascii="Arial" w:hAnsi="Arial" w:cs="Arial"/>
                <w:bCs/>
                <w:sz w:val="20"/>
                <w:szCs w:val="20"/>
              </w:rPr>
            </w:pPr>
            <w:r w:rsidRPr="004A73DA">
              <w:rPr>
                <w:rFonts w:ascii="Arial" w:hAnsi="Arial" w:cs="Arial"/>
                <w:b/>
                <w:sz w:val="20"/>
                <w:szCs w:val="20"/>
              </w:rPr>
              <w:t>C/f to 2022 – 2023 action plan</w:t>
            </w:r>
            <w:r>
              <w:rPr>
                <w:rFonts w:ascii="Arial" w:hAnsi="Arial" w:cs="Arial"/>
                <w:b/>
                <w:sz w:val="20"/>
                <w:szCs w:val="20"/>
              </w:rPr>
              <w:t xml:space="preserve"> – see training</w:t>
            </w:r>
          </w:p>
          <w:p w14:paraId="26B3913E" w14:textId="634DEEBC" w:rsidR="004A73DA" w:rsidRPr="004A73DA" w:rsidRDefault="004A73DA" w:rsidP="004A73DA">
            <w:pPr>
              <w:rPr>
                <w:rFonts w:ascii="Arial" w:hAnsi="Arial" w:cs="Arial"/>
                <w:bCs/>
                <w:sz w:val="20"/>
                <w:szCs w:val="20"/>
              </w:rPr>
            </w:pPr>
          </w:p>
        </w:tc>
        <w:tc>
          <w:tcPr>
            <w:tcW w:w="1204" w:type="dxa"/>
            <w:shd w:val="clear" w:color="auto" w:fill="00B050"/>
          </w:tcPr>
          <w:p w14:paraId="51D7AE72" w14:textId="77777777" w:rsidR="00AA26B6" w:rsidRPr="00764525" w:rsidRDefault="00AA26B6" w:rsidP="00B7071A">
            <w:pPr>
              <w:rPr>
                <w:rFonts w:ascii="Arial" w:hAnsi="Arial" w:cs="Arial"/>
                <w:bCs/>
                <w:sz w:val="20"/>
                <w:szCs w:val="20"/>
              </w:rPr>
            </w:pPr>
          </w:p>
        </w:tc>
      </w:tr>
      <w:tr w:rsidR="00E262D1" w:rsidRPr="00764525" w14:paraId="48708E48" w14:textId="77777777" w:rsidTr="00412079">
        <w:tc>
          <w:tcPr>
            <w:tcW w:w="915" w:type="dxa"/>
          </w:tcPr>
          <w:p w14:paraId="437796FF" w14:textId="77777777" w:rsidR="00E262D1" w:rsidRPr="00764525" w:rsidRDefault="00E262D1" w:rsidP="00B51EC3">
            <w:pPr>
              <w:pStyle w:val="ListParagraph"/>
              <w:numPr>
                <w:ilvl w:val="0"/>
                <w:numId w:val="30"/>
              </w:numPr>
              <w:rPr>
                <w:rFonts w:ascii="Arial" w:hAnsi="Arial" w:cs="Arial"/>
                <w:bCs/>
                <w:sz w:val="20"/>
                <w:szCs w:val="20"/>
              </w:rPr>
            </w:pPr>
          </w:p>
        </w:tc>
        <w:tc>
          <w:tcPr>
            <w:tcW w:w="5392" w:type="dxa"/>
          </w:tcPr>
          <w:p w14:paraId="202A61F3" w14:textId="77777777" w:rsidR="00E262D1" w:rsidRDefault="00E262D1" w:rsidP="00AA26B6">
            <w:pPr>
              <w:rPr>
                <w:rFonts w:ascii="Arial" w:hAnsi="Arial" w:cs="Arial"/>
                <w:sz w:val="20"/>
                <w:szCs w:val="20"/>
              </w:rPr>
            </w:pPr>
            <w:r>
              <w:rPr>
                <w:rFonts w:ascii="Arial" w:hAnsi="Arial" w:cs="Arial"/>
                <w:sz w:val="20"/>
                <w:szCs w:val="20"/>
              </w:rPr>
              <w:t>WRES Experts</w:t>
            </w:r>
          </w:p>
          <w:p w14:paraId="3573B343" w14:textId="77777777" w:rsidR="00E262D1" w:rsidRDefault="00E262D1" w:rsidP="00AA26B6">
            <w:pPr>
              <w:rPr>
                <w:rFonts w:ascii="Arial" w:hAnsi="Arial" w:cs="Arial"/>
                <w:sz w:val="20"/>
                <w:szCs w:val="20"/>
              </w:rPr>
            </w:pPr>
          </w:p>
          <w:p w14:paraId="0B7B4028" w14:textId="77777777" w:rsidR="00E262D1" w:rsidRDefault="00E262D1" w:rsidP="00E262D1">
            <w:pPr>
              <w:pStyle w:val="ListParagraph"/>
              <w:numPr>
                <w:ilvl w:val="0"/>
                <w:numId w:val="40"/>
              </w:numPr>
              <w:rPr>
                <w:rFonts w:ascii="Arial" w:hAnsi="Arial" w:cs="Arial"/>
                <w:sz w:val="20"/>
                <w:szCs w:val="20"/>
              </w:rPr>
            </w:pPr>
            <w:r>
              <w:rPr>
                <w:rFonts w:ascii="Arial" w:hAnsi="Arial" w:cs="Arial"/>
                <w:sz w:val="20"/>
                <w:szCs w:val="20"/>
              </w:rPr>
              <w:t>Commit to support for interested staff members in applying for and then implementing WRES Experts programme</w:t>
            </w:r>
          </w:p>
          <w:p w14:paraId="5DE88A34" w14:textId="1576D94E" w:rsidR="0056573D" w:rsidRPr="00E262D1" w:rsidRDefault="0056573D" w:rsidP="0056573D">
            <w:pPr>
              <w:pStyle w:val="ListParagraph"/>
              <w:rPr>
                <w:rFonts w:ascii="Arial" w:hAnsi="Arial" w:cs="Arial"/>
                <w:sz w:val="20"/>
                <w:szCs w:val="20"/>
              </w:rPr>
            </w:pPr>
          </w:p>
        </w:tc>
        <w:tc>
          <w:tcPr>
            <w:tcW w:w="1302" w:type="dxa"/>
          </w:tcPr>
          <w:p w14:paraId="4BA82C3E" w14:textId="229AC67D" w:rsidR="00E262D1" w:rsidRDefault="00E262D1" w:rsidP="00B7071A">
            <w:pPr>
              <w:rPr>
                <w:rFonts w:ascii="Arial" w:hAnsi="Arial" w:cs="Arial"/>
                <w:bCs/>
                <w:sz w:val="20"/>
                <w:szCs w:val="20"/>
              </w:rPr>
            </w:pPr>
            <w:r>
              <w:rPr>
                <w:rFonts w:ascii="Arial" w:hAnsi="Arial" w:cs="Arial"/>
                <w:bCs/>
                <w:sz w:val="20"/>
                <w:szCs w:val="20"/>
              </w:rPr>
              <w:t xml:space="preserve">EDI </w:t>
            </w:r>
            <w:proofErr w:type="gramStart"/>
            <w:r>
              <w:rPr>
                <w:rFonts w:ascii="Arial" w:hAnsi="Arial" w:cs="Arial"/>
                <w:bCs/>
                <w:sz w:val="20"/>
                <w:szCs w:val="20"/>
              </w:rPr>
              <w:t>Lead</w:t>
            </w:r>
            <w:proofErr w:type="gramEnd"/>
          </w:p>
          <w:p w14:paraId="3D0AD75D" w14:textId="46958591" w:rsidR="00E262D1" w:rsidRDefault="00E262D1" w:rsidP="00B7071A">
            <w:pPr>
              <w:rPr>
                <w:rFonts w:ascii="Arial" w:hAnsi="Arial" w:cs="Arial"/>
                <w:bCs/>
                <w:sz w:val="20"/>
                <w:szCs w:val="20"/>
              </w:rPr>
            </w:pPr>
            <w:r>
              <w:rPr>
                <w:rFonts w:ascii="Arial" w:hAnsi="Arial" w:cs="Arial"/>
                <w:bCs/>
                <w:sz w:val="20"/>
                <w:szCs w:val="20"/>
              </w:rPr>
              <w:t>Board</w:t>
            </w:r>
          </w:p>
        </w:tc>
        <w:tc>
          <w:tcPr>
            <w:tcW w:w="1128" w:type="dxa"/>
          </w:tcPr>
          <w:p w14:paraId="63F4E8E5" w14:textId="130CAC0A" w:rsidR="00E262D1" w:rsidRDefault="00E262D1" w:rsidP="00B7071A">
            <w:pPr>
              <w:rPr>
                <w:rFonts w:ascii="Arial" w:hAnsi="Arial" w:cs="Arial"/>
                <w:bCs/>
                <w:sz w:val="20"/>
                <w:szCs w:val="20"/>
              </w:rPr>
            </w:pPr>
            <w:r>
              <w:rPr>
                <w:rFonts w:ascii="Arial" w:hAnsi="Arial" w:cs="Arial"/>
                <w:bCs/>
                <w:sz w:val="20"/>
                <w:szCs w:val="20"/>
              </w:rPr>
              <w:t>Tbc – NHSE/I</w:t>
            </w:r>
          </w:p>
        </w:tc>
        <w:tc>
          <w:tcPr>
            <w:tcW w:w="4007" w:type="dxa"/>
            <w:gridSpan w:val="2"/>
          </w:tcPr>
          <w:p w14:paraId="7CFA9F63" w14:textId="13747262" w:rsidR="004A73DA" w:rsidRPr="00060ED8" w:rsidRDefault="00123F80" w:rsidP="00D44F29">
            <w:pPr>
              <w:pStyle w:val="ListParagraph"/>
              <w:numPr>
                <w:ilvl w:val="0"/>
                <w:numId w:val="31"/>
              </w:numPr>
              <w:rPr>
                <w:rFonts w:ascii="Arial" w:hAnsi="Arial" w:cs="Arial"/>
                <w:b/>
                <w:sz w:val="20"/>
                <w:szCs w:val="20"/>
              </w:rPr>
            </w:pPr>
            <w:r w:rsidRPr="00060ED8">
              <w:rPr>
                <w:rFonts w:ascii="Arial" w:hAnsi="Arial" w:cs="Arial"/>
                <w:bCs/>
                <w:color w:val="00B050"/>
                <w:sz w:val="20"/>
                <w:szCs w:val="20"/>
              </w:rPr>
              <w:t>Contacted national leads but no further information available locally regarding WRES Experts programme</w:t>
            </w:r>
          </w:p>
          <w:p w14:paraId="4597786D" w14:textId="665F9C43" w:rsidR="004A73DA" w:rsidRPr="004A73DA" w:rsidRDefault="004A73DA" w:rsidP="004A73DA">
            <w:pPr>
              <w:rPr>
                <w:rFonts w:ascii="Arial" w:hAnsi="Arial" w:cs="Arial"/>
                <w:bCs/>
                <w:sz w:val="20"/>
                <w:szCs w:val="20"/>
              </w:rPr>
            </w:pPr>
            <w:r w:rsidRPr="004A73DA">
              <w:rPr>
                <w:rFonts w:ascii="Arial" w:hAnsi="Arial" w:cs="Arial"/>
                <w:b/>
                <w:sz w:val="20"/>
                <w:szCs w:val="20"/>
              </w:rPr>
              <w:t>C/f to 2022 – 2023 action plan</w:t>
            </w:r>
            <w:r>
              <w:rPr>
                <w:rFonts w:ascii="Arial" w:hAnsi="Arial" w:cs="Arial"/>
                <w:b/>
                <w:sz w:val="20"/>
                <w:szCs w:val="20"/>
              </w:rPr>
              <w:t xml:space="preserve"> – see anti-racism</w:t>
            </w:r>
          </w:p>
        </w:tc>
        <w:tc>
          <w:tcPr>
            <w:tcW w:w="1204" w:type="dxa"/>
            <w:shd w:val="clear" w:color="auto" w:fill="00B050"/>
          </w:tcPr>
          <w:p w14:paraId="5EF3C244" w14:textId="77777777" w:rsidR="00E262D1" w:rsidRPr="00764525" w:rsidRDefault="00E262D1" w:rsidP="00B7071A">
            <w:pPr>
              <w:rPr>
                <w:rFonts w:ascii="Arial" w:hAnsi="Arial" w:cs="Arial"/>
                <w:bCs/>
                <w:sz w:val="20"/>
                <w:szCs w:val="20"/>
              </w:rPr>
            </w:pPr>
          </w:p>
        </w:tc>
      </w:tr>
      <w:tr w:rsidR="00AA26B6" w:rsidRPr="00764525" w14:paraId="2D96BA52" w14:textId="77777777" w:rsidTr="00412079">
        <w:tc>
          <w:tcPr>
            <w:tcW w:w="915" w:type="dxa"/>
          </w:tcPr>
          <w:p w14:paraId="196EC758" w14:textId="77777777" w:rsidR="00AA26B6" w:rsidRPr="00764525" w:rsidRDefault="00AA26B6" w:rsidP="00B51EC3">
            <w:pPr>
              <w:pStyle w:val="ListParagraph"/>
              <w:numPr>
                <w:ilvl w:val="0"/>
                <w:numId w:val="30"/>
              </w:numPr>
              <w:rPr>
                <w:rFonts w:ascii="Arial" w:hAnsi="Arial" w:cs="Arial"/>
                <w:bCs/>
                <w:sz w:val="20"/>
                <w:szCs w:val="20"/>
              </w:rPr>
            </w:pPr>
          </w:p>
        </w:tc>
        <w:tc>
          <w:tcPr>
            <w:tcW w:w="5392" w:type="dxa"/>
          </w:tcPr>
          <w:p w14:paraId="51A64D65" w14:textId="77777777" w:rsidR="00AA26B6" w:rsidRDefault="00AA26B6" w:rsidP="00AA26B6">
            <w:pPr>
              <w:rPr>
                <w:rFonts w:ascii="Arial" w:hAnsi="Arial" w:cs="Arial"/>
                <w:sz w:val="20"/>
                <w:szCs w:val="20"/>
              </w:rPr>
            </w:pPr>
            <w:r>
              <w:rPr>
                <w:rFonts w:ascii="Arial" w:hAnsi="Arial" w:cs="Arial"/>
                <w:sz w:val="20"/>
                <w:szCs w:val="20"/>
              </w:rPr>
              <w:t>Leader in Me:</w:t>
            </w:r>
          </w:p>
          <w:p w14:paraId="71F9AA3F" w14:textId="77777777" w:rsidR="00AA26B6" w:rsidRDefault="00AA26B6" w:rsidP="00AA26B6">
            <w:pPr>
              <w:rPr>
                <w:rFonts w:ascii="Arial" w:hAnsi="Arial" w:cs="Arial"/>
                <w:sz w:val="20"/>
                <w:szCs w:val="20"/>
              </w:rPr>
            </w:pPr>
          </w:p>
          <w:p w14:paraId="49E24440" w14:textId="3B795B6F" w:rsidR="00AA26B6" w:rsidRPr="00AA26B6" w:rsidRDefault="002C73BB" w:rsidP="00B51EC3">
            <w:pPr>
              <w:pStyle w:val="ListParagraph"/>
              <w:numPr>
                <w:ilvl w:val="0"/>
                <w:numId w:val="31"/>
              </w:numPr>
              <w:rPr>
                <w:rFonts w:ascii="Arial" w:hAnsi="Arial" w:cs="Arial"/>
                <w:sz w:val="20"/>
                <w:szCs w:val="20"/>
              </w:rPr>
            </w:pPr>
            <w:r>
              <w:rPr>
                <w:rFonts w:ascii="Arial" w:hAnsi="Arial" w:cs="Arial"/>
                <w:sz w:val="20"/>
                <w:szCs w:val="20"/>
              </w:rPr>
              <w:t>EDI to feature in programmes/delivery</w:t>
            </w:r>
          </w:p>
        </w:tc>
        <w:tc>
          <w:tcPr>
            <w:tcW w:w="1302" w:type="dxa"/>
          </w:tcPr>
          <w:p w14:paraId="69C43A3F" w14:textId="77777777" w:rsidR="00AA26B6" w:rsidRDefault="00795FFA" w:rsidP="00B7071A">
            <w:pPr>
              <w:rPr>
                <w:rFonts w:ascii="Arial" w:hAnsi="Arial" w:cs="Arial"/>
                <w:bCs/>
                <w:sz w:val="20"/>
                <w:szCs w:val="20"/>
              </w:rPr>
            </w:pPr>
            <w:r>
              <w:rPr>
                <w:rFonts w:ascii="Arial" w:hAnsi="Arial" w:cs="Arial"/>
                <w:bCs/>
                <w:sz w:val="20"/>
                <w:szCs w:val="20"/>
              </w:rPr>
              <w:t xml:space="preserve">EDI </w:t>
            </w:r>
            <w:proofErr w:type="gramStart"/>
            <w:r>
              <w:rPr>
                <w:rFonts w:ascii="Arial" w:hAnsi="Arial" w:cs="Arial"/>
                <w:bCs/>
                <w:sz w:val="20"/>
                <w:szCs w:val="20"/>
              </w:rPr>
              <w:t>Lead</w:t>
            </w:r>
            <w:proofErr w:type="gramEnd"/>
          </w:p>
          <w:p w14:paraId="08611775" w14:textId="78542ED0" w:rsidR="00795FFA" w:rsidRPr="00764525" w:rsidRDefault="00795FFA" w:rsidP="00B7071A">
            <w:pPr>
              <w:rPr>
                <w:rFonts w:ascii="Arial" w:hAnsi="Arial" w:cs="Arial"/>
                <w:bCs/>
                <w:sz w:val="20"/>
                <w:szCs w:val="20"/>
              </w:rPr>
            </w:pPr>
            <w:proofErr w:type="gramStart"/>
            <w:r>
              <w:rPr>
                <w:rFonts w:ascii="Arial" w:hAnsi="Arial" w:cs="Arial"/>
                <w:bCs/>
                <w:sz w:val="20"/>
                <w:szCs w:val="20"/>
              </w:rPr>
              <w:t>AD:OD</w:t>
            </w:r>
            <w:proofErr w:type="gramEnd"/>
          </w:p>
        </w:tc>
        <w:tc>
          <w:tcPr>
            <w:tcW w:w="1128" w:type="dxa"/>
          </w:tcPr>
          <w:p w14:paraId="0FCD8C91" w14:textId="167C7AEC" w:rsidR="00AA26B6" w:rsidRPr="00764525" w:rsidRDefault="00795FFA" w:rsidP="00B7071A">
            <w:pPr>
              <w:rPr>
                <w:rFonts w:ascii="Arial" w:hAnsi="Arial" w:cs="Arial"/>
                <w:bCs/>
                <w:sz w:val="20"/>
                <w:szCs w:val="20"/>
              </w:rPr>
            </w:pPr>
            <w:r>
              <w:rPr>
                <w:rFonts w:ascii="Arial" w:hAnsi="Arial" w:cs="Arial"/>
                <w:bCs/>
                <w:sz w:val="20"/>
                <w:szCs w:val="20"/>
              </w:rPr>
              <w:t>31/03/22</w:t>
            </w:r>
          </w:p>
        </w:tc>
        <w:tc>
          <w:tcPr>
            <w:tcW w:w="4007" w:type="dxa"/>
            <w:gridSpan w:val="2"/>
          </w:tcPr>
          <w:p w14:paraId="1503ED01" w14:textId="77777777" w:rsidR="00AA26B6" w:rsidRDefault="00795FFA" w:rsidP="00795FFA">
            <w:pPr>
              <w:pStyle w:val="ListParagraph"/>
              <w:numPr>
                <w:ilvl w:val="0"/>
                <w:numId w:val="31"/>
              </w:numPr>
              <w:rPr>
                <w:rFonts w:ascii="Arial" w:hAnsi="Arial" w:cs="Arial"/>
                <w:bCs/>
                <w:sz w:val="20"/>
                <w:szCs w:val="20"/>
              </w:rPr>
            </w:pPr>
            <w:r>
              <w:rPr>
                <w:rFonts w:ascii="Arial" w:hAnsi="Arial" w:cs="Arial"/>
                <w:bCs/>
                <w:sz w:val="20"/>
                <w:szCs w:val="20"/>
              </w:rPr>
              <w:t xml:space="preserve">First equality focused </w:t>
            </w:r>
            <w:proofErr w:type="spellStart"/>
            <w:r>
              <w:rPr>
                <w:rFonts w:ascii="Arial" w:hAnsi="Arial" w:cs="Arial"/>
                <w:bCs/>
                <w:sz w:val="20"/>
                <w:szCs w:val="20"/>
              </w:rPr>
              <w:t>LiM</w:t>
            </w:r>
            <w:proofErr w:type="spellEnd"/>
            <w:r>
              <w:rPr>
                <w:rFonts w:ascii="Arial" w:hAnsi="Arial" w:cs="Arial"/>
                <w:bCs/>
                <w:sz w:val="20"/>
                <w:szCs w:val="20"/>
              </w:rPr>
              <w:t xml:space="preserve"> event held 11/2019, further session held 09/2020</w:t>
            </w:r>
          </w:p>
          <w:p w14:paraId="350C037A" w14:textId="77777777" w:rsidR="006B13F8" w:rsidRDefault="006B13F8" w:rsidP="006B13F8">
            <w:pPr>
              <w:pStyle w:val="ListParagraph"/>
              <w:numPr>
                <w:ilvl w:val="0"/>
                <w:numId w:val="31"/>
              </w:numPr>
              <w:rPr>
                <w:rFonts w:ascii="Arial" w:hAnsi="Arial" w:cs="Arial"/>
                <w:bCs/>
                <w:sz w:val="20"/>
                <w:szCs w:val="20"/>
              </w:rPr>
            </w:pPr>
            <w:r>
              <w:rPr>
                <w:rFonts w:ascii="Arial" w:hAnsi="Arial" w:cs="Arial"/>
                <w:bCs/>
                <w:sz w:val="20"/>
                <w:szCs w:val="20"/>
              </w:rPr>
              <w:t>Further events will be planned once regular events are allowed.</w:t>
            </w:r>
          </w:p>
          <w:p w14:paraId="5B965ED5" w14:textId="1019976C" w:rsidR="00795FFA" w:rsidRPr="00795FFA" w:rsidRDefault="00205D14" w:rsidP="00205D14">
            <w:pPr>
              <w:rPr>
                <w:rFonts w:ascii="Arial" w:hAnsi="Arial" w:cs="Arial"/>
                <w:bCs/>
                <w:i/>
                <w:iCs/>
                <w:color w:val="FF0000"/>
                <w:sz w:val="20"/>
                <w:szCs w:val="20"/>
              </w:rPr>
            </w:pPr>
            <w:r w:rsidRPr="004A73DA">
              <w:rPr>
                <w:rFonts w:ascii="Arial" w:hAnsi="Arial" w:cs="Arial"/>
                <w:b/>
                <w:sz w:val="20"/>
                <w:szCs w:val="20"/>
              </w:rPr>
              <w:t>C/f to 2022 – 2023 action plan</w:t>
            </w:r>
            <w:r>
              <w:rPr>
                <w:rFonts w:ascii="Arial" w:hAnsi="Arial" w:cs="Arial"/>
                <w:b/>
                <w:sz w:val="20"/>
                <w:szCs w:val="20"/>
              </w:rPr>
              <w:t xml:space="preserve"> – see training</w:t>
            </w:r>
          </w:p>
        </w:tc>
        <w:tc>
          <w:tcPr>
            <w:tcW w:w="1204" w:type="dxa"/>
            <w:shd w:val="clear" w:color="auto" w:fill="00B050"/>
          </w:tcPr>
          <w:p w14:paraId="32C0E826" w14:textId="77777777" w:rsidR="00AA26B6" w:rsidRPr="00764525" w:rsidRDefault="00AA26B6" w:rsidP="00B7071A">
            <w:pPr>
              <w:rPr>
                <w:rFonts w:ascii="Arial" w:hAnsi="Arial" w:cs="Arial"/>
                <w:bCs/>
                <w:sz w:val="20"/>
                <w:szCs w:val="20"/>
              </w:rPr>
            </w:pPr>
          </w:p>
        </w:tc>
      </w:tr>
      <w:bookmarkEnd w:id="7"/>
    </w:tbl>
    <w:p w14:paraId="062F9E9A" w14:textId="1A09A04C" w:rsidR="0093767D" w:rsidRDefault="0093767D" w:rsidP="0093767D"/>
    <w:p w14:paraId="7E57367B" w14:textId="1D1BFAC7" w:rsidR="00C82DFB" w:rsidRPr="00060ED8" w:rsidRDefault="00C82DFB" w:rsidP="0093767D">
      <w:pPr>
        <w:rPr>
          <w:rFonts w:ascii="Arial" w:hAnsi="Arial" w:cs="Arial"/>
          <w:sz w:val="20"/>
          <w:szCs w:val="20"/>
        </w:rPr>
      </w:pPr>
      <w:r w:rsidRPr="00060ED8">
        <w:rPr>
          <w:rFonts w:ascii="Arial" w:hAnsi="Arial" w:cs="Arial"/>
          <w:sz w:val="20"/>
          <w:szCs w:val="20"/>
        </w:rPr>
        <w:t xml:space="preserve">Action Set 5 which sets out our action plan for services and communities can be viewed on our webpage at </w:t>
      </w:r>
      <w:hyperlink r:id="rId9" w:history="1">
        <w:r w:rsidRPr="00060ED8">
          <w:rPr>
            <w:rStyle w:val="Hyperlink"/>
            <w:rFonts w:ascii="Arial" w:hAnsi="Arial" w:cs="Arial"/>
            <w:sz w:val="20"/>
            <w:szCs w:val="20"/>
          </w:rPr>
          <w:t>https://bridgewater.nhs.uk/aboutus/equalitydiversity/equalityact2010/</w:t>
        </w:r>
      </w:hyperlink>
      <w:r w:rsidRPr="00060ED8">
        <w:rPr>
          <w:rFonts w:ascii="Arial" w:hAnsi="Arial" w:cs="Arial"/>
          <w:sz w:val="20"/>
          <w:szCs w:val="20"/>
        </w:rPr>
        <w:t xml:space="preserve"> </w:t>
      </w:r>
    </w:p>
    <w:sectPr w:rsidR="00C82DFB" w:rsidRPr="00060ED8" w:rsidSect="000C0AAD">
      <w:headerReference w:type="default" r:id="rId10"/>
      <w:footerReference w:type="default" r:id="rId11"/>
      <w:pgSz w:w="16838" w:h="11906" w:orient="landscape"/>
      <w:pgMar w:top="984" w:right="1440" w:bottom="1135" w:left="1440"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0C54" w14:textId="77777777" w:rsidR="0062256E" w:rsidRDefault="0062256E" w:rsidP="00E309FF">
      <w:r>
        <w:separator/>
      </w:r>
    </w:p>
  </w:endnote>
  <w:endnote w:type="continuationSeparator" w:id="0">
    <w:p w14:paraId="37F11AC4" w14:textId="77777777" w:rsidR="0062256E" w:rsidRDefault="0062256E" w:rsidP="00E3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B23C" w14:textId="0A4EB76C" w:rsidR="007961B6" w:rsidRDefault="007961B6">
    <w:pPr>
      <w:pStyle w:val="Footer"/>
    </w:pPr>
    <w:r>
      <w:t>EDI Six Priority Areas Action Plan</w:t>
    </w:r>
    <w:r>
      <w:ptab w:relativeTo="margin" w:alignment="center" w:leader="none"/>
    </w:r>
    <w:r>
      <w:t xml:space="preserve">Version </w:t>
    </w:r>
    <w:r w:rsidR="00B51955">
      <w:t>3.0</w:t>
    </w:r>
    <w:r>
      <w:ptab w:relativeTo="margin" w:alignment="right" w:leader="none"/>
    </w:r>
    <w:r w:rsidR="00B13C22">
      <w:t xml:space="preserve">Update </w:t>
    </w:r>
    <w:r w:rsidR="00B27B27">
      <w:t xml:space="preserve">March </w:t>
    </w:r>
    <w:r w:rsidR="00F83CD4">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8B45" w14:textId="77777777" w:rsidR="0062256E" w:rsidRDefault="0062256E" w:rsidP="00E309FF">
      <w:r>
        <w:separator/>
      </w:r>
    </w:p>
  </w:footnote>
  <w:footnote w:type="continuationSeparator" w:id="0">
    <w:p w14:paraId="33445265" w14:textId="77777777" w:rsidR="0062256E" w:rsidRDefault="0062256E" w:rsidP="00E3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91B8" w14:textId="587EA7FC" w:rsidR="007961B6" w:rsidRDefault="007961B6" w:rsidP="00E309FF">
    <w:pPr>
      <w:pStyle w:val="Header"/>
      <w:ind w:right="-784"/>
      <w:jc w:val="right"/>
    </w:pPr>
    <w:r>
      <w:rPr>
        <w:noProof/>
      </w:rPr>
      <mc:AlternateContent>
        <mc:Choice Requires="wps">
          <w:drawing>
            <wp:anchor distT="0" distB="0" distL="114300" distR="114300" simplePos="0" relativeHeight="251659264" behindDoc="0" locked="0" layoutInCell="0" allowOverlap="1" wp14:anchorId="0EDC19B2" wp14:editId="0DFF44CB">
              <wp:simplePos x="0" y="0"/>
              <wp:positionH relativeFrom="page">
                <wp:align>right</wp:align>
              </wp:positionH>
              <wp:positionV relativeFrom="margin">
                <wp:posOffset>2701700</wp:posOffset>
              </wp:positionV>
              <wp:extent cx="312666" cy="3295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666"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28148" w14:textId="77777777" w:rsidR="007961B6" w:rsidRDefault="007961B6">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EDC19B2" id="Rectangle 4" o:spid="_x0000_s1026" style="position:absolute;left:0;text-align:left;margin-left:-26.6pt;margin-top:212.75pt;width:24.6pt;height:25.9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" o:allowincell="f" stroked="f">
              <v:textbox>
                <w:txbxContent>
                  <w:p w14:paraId="2CD28148" w14:textId="77777777" w:rsidR="007961B6" w:rsidRDefault="007961B6">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v:textbox>
              <w10:wrap anchorx="page" anchory="margin"/>
            </v:rect>
          </w:pict>
        </mc:Fallback>
      </mc:AlternateContent>
    </w:r>
    <w:sdt>
      <w:sdtPr>
        <w:id w:val="1265345890"/>
        <w:docPartObj>
          <w:docPartGallery w:val="Page Numbers (Margins)"/>
          <w:docPartUnique/>
        </w:docPartObj>
      </w:sdtPr>
      <w:sdtEndPr/>
      <w:sdtContent/>
    </w:sdt>
    <w:r>
      <w:rPr>
        <w:noProof/>
        <w:lang w:eastAsia="en-GB"/>
      </w:rPr>
      <w:drawing>
        <wp:inline distT="0" distB="0" distL="0" distR="0" wp14:anchorId="5F89C7EC" wp14:editId="7BBFBCE5">
          <wp:extent cx="1395893" cy="583072"/>
          <wp:effectExtent l="0" t="0" r="0" b="7620"/>
          <wp:docPr id="6" name="Picture 6" descr="http://nww.bridgewater.nhs.uk/corporate/Documents/Templates/Logos/Bridgewater%20logo%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ww.bridgewater.nhs.uk/corporate/Documents/Templates/Logos/Bridgewater%20logo%20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213" cy="5882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BF5"/>
    <w:multiLevelType w:val="hybridMultilevel"/>
    <w:tmpl w:val="EBC8E266"/>
    <w:lvl w:ilvl="0" w:tplc="F2843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40FA"/>
    <w:multiLevelType w:val="hybridMultilevel"/>
    <w:tmpl w:val="2748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10D8B"/>
    <w:multiLevelType w:val="hybridMultilevel"/>
    <w:tmpl w:val="8CF4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969DA"/>
    <w:multiLevelType w:val="hybridMultilevel"/>
    <w:tmpl w:val="1B5A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33C91"/>
    <w:multiLevelType w:val="hybridMultilevel"/>
    <w:tmpl w:val="F0102964"/>
    <w:lvl w:ilvl="0" w:tplc="64F47790">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56B87"/>
    <w:multiLevelType w:val="hybridMultilevel"/>
    <w:tmpl w:val="8106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C048A"/>
    <w:multiLevelType w:val="hybridMultilevel"/>
    <w:tmpl w:val="89F4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57187"/>
    <w:multiLevelType w:val="hybridMultilevel"/>
    <w:tmpl w:val="10F0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239AD"/>
    <w:multiLevelType w:val="hybridMultilevel"/>
    <w:tmpl w:val="CCBA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73D19"/>
    <w:multiLevelType w:val="hybridMultilevel"/>
    <w:tmpl w:val="3F9C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829E7"/>
    <w:multiLevelType w:val="hybridMultilevel"/>
    <w:tmpl w:val="80C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A659D"/>
    <w:multiLevelType w:val="hybridMultilevel"/>
    <w:tmpl w:val="3B022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9C11AF"/>
    <w:multiLevelType w:val="hybridMultilevel"/>
    <w:tmpl w:val="2164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E39B3"/>
    <w:multiLevelType w:val="hybridMultilevel"/>
    <w:tmpl w:val="8AFA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65F63"/>
    <w:multiLevelType w:val="hybridMultilevel"/>
    <w:tmpl w:val="699E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A662E"/>
    <w:multiLevelType w:val="hybridMultilevel"/>
    <w:tmpl w:val="BD02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E067F"/>
    <w:multiLevelType w:val="hybridMultilevel"/>
    <w:tmpl w:val="BD56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77CCA"/>
    <w:multiLevelType w:val="hybridMultilevel"/>
    <w:tmpl w:val="147E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B057F"/>
    <w:multiLevelType w:val="hybridMultilevel"/>
    <w:tmpl w:val="0A9E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A4762"/>
    <w:multiLevelType w:val="hybridMultilevel"/>
    <w:tmpl w:val="971E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93BF9"/>
    <w:multiLevelType w:val="hybridMultilevel"/>
    <w:tmpl w:val="B63C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D73B1"/>
    <w:multiLevelType w:val="hybridMultilevel"/>
    <w:tmpl w:val="2728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5E7372"/>
    <w:multiLevelType w:val="hybridMultilevel"/>
    <w:tmpl w:val="3C34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04696"/>
    <w:multiLevelType w:val="hybridMultilevel"/>
    <w:tmpl w:val="730E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E746C8"/>
    <w:multiLevelType w:val="hybridMultilevel"/>
    <w:tmpl w:val="5F3A9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2D691C"/>
    <w:multiLevelType w:val="hybridMultilevel"/>
    <w:tmpl w:val="F516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7E017C"/>
    <w:multiLevelType w:val="hybridMultilevel"/>
    <w:tmpl w:val="4702A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AA51BF7"/>
    <w:multiLevelType w:val="hybridMultilevel"/>
    <w:tmpl w:val="36DA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D740ED"/>
    <w:multiLevelType w:val="hybridMultilevel"/>
    <w:tmpl w:val="147E6D94"/>
    <w:lvl w:ilvl="0" w:tplc="3D8C71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E0696D"/>
    <w:multiLevelType w:val="hybridMultilevel"/>
    <w:tmpl w:val="6C60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294D12"/>
    <w:multiLevelType w:val="hybridMultilevel"/>
    <w:tmpl w:val="E2EE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573016"/>
    <w:multiLevelType w:val="hybridMultilevel"/>
    <w:tmpl w:val="E8BE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622859"/>
    <w:multiLevelType w:val="hybridMultilevel"/>
    <w:tmpl w:val="2E86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D74E34"/>
    <w:multiLevelType w:val="hybridMultilevel"/>
    <w:tmpl w:val="AE00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CA7AC6"/>
    <w:multiLevelType w:val="hybridMultilevel"/>
    <w:tmpl w:val="B316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63100D"/>
    <w:multiLevelType w:val="hybridMultilevel"/>
    <w:tmpl w:val="FFE2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6B0FD9"/>
    <w:multiLevelType w:val="hybridMultilevel"/>
    <w:tmpl w:val="B0BC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51438A"/>
    <w:multiLevelType w:val="hybridMultilevel"/>
    <w:tmpl w:val="B492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821441"/>
    <w:multiLevelType w:val="hybridMultilevel"/>
    <w:tmpl w:val="653E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6D4298"/>
    <w:multiLevelType w:val="hybridMultilevel"/>
    <w:tmpl w:val="143E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2A0D3C"/>
    <w:multiLevelType w:val="hybridMultilevel"/>
    <w:tmpl w:val="9CF29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574C88"/>
    <w:multiLevelType w:val="hybridMultilevel"/>
    <w:tmpl w:val="6A3A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7814E3"/>
    <w:multiLevelType w:val="hybridMultilevel"/>
    <w:tmpl w:val="9CF29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E20EE5"/>
    <w:multiLevelType w:val="hybridMultilevel"/>
    <w:tmpl w:val="9CF29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0E711A"/>
    <w:multiLevelType w:val="hybridMultilevel"/>
    <w:tmpl w:val="4A80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F815F4"/>
    <w:multiLevelType w:val="hybridMultilevel"/>
    <w:tmpl w:val="B216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643A55"/>
    <w:multiLevelType w:val="hybridMultilevel"/>
    <w:tmpl w:val="31CE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926795"/>
    <w:multiLevelType w:val="hybridMultilevel"/>
    <w:tmpl w:val="13EA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4C72AB"/>
    <w:multiLevelType w:val="hybridMultilevel"/>
    <w:tmpl w:val="0CE6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AA02C9"/>
    <w:multiLevelType w:val="hybridMultilevel"/>
    <w:tmpl w:val="35A6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0"/>
  </w:num>
  <w:num w:numId="4">
    <w:abstractNumId w:val="11"/>
  </w:num>
  <w:num w:numId="5">
    <w:abstractNumId w:val="27"/>
  </w:num>
  <w:num w:numId="6">
    <w:abstractNumId w:val="25"/>
  </w:num>
  <w:num w:numId="7">
    <w:abstractNumId w:val="48"/>
  </w:num>
  <w:num w:numId="8">
    <w:abstractNumId w:val="41"/>
  </w:num>
  <w:num w:numId="9">
    <w:abstractNumId w:val="44"/>
  </w:num>
  <w:num w:numId="10">
    <w:abstractNumId w:val="34"/>
  </w:num>
  <w:num w:numId="11">
    <w:abstractNumId w:val="8"/>
  </w:num>
  <w:num w:numId="12">
    <w:abstractNumId w:val="15"/>
  </w:num>
  <w:num w:numId="13">
    <w:abstractNumId w:val="32"/>
  </w:num>
  <w:num w:numId="14">
    <w:abstractNumId w:val="3"/>
  </w:num>
  <w:num w:numId="15">
    <w:abstractNumId w:val="7"/>
  </w:num>
  <w:num w:numId="16">
    <w:abstractNumId w:val="30"/>
  </w:num>
  <w:num w:numId="17">
    <w:abstractNumId w:val="19"/>
  </w:num>
  <w:num w:numId="18">
    <w:abstractNumId w:val="38"/>
  </w:num>
  <w:num w:numId="19">
    <w:abstractNumId w:val="1"/>
  </w:num>
  <w:num w:numId="20">
    <w:abstractNumId w:val="21"/>
  </w:num>
  <w:num w:numId="21">
    <w:abstractNumId w:val="22"/>
  </w:num>
  <w:num w:numId="22">
    <w:abstractNumId w:val="6"/>
  </w:num>
  <w:num w:numId="23">
    <w:abstractNumId w:val="45"/>
  </w:num>
  <w:num w:numId="24">
    <w:abstractNumId w:val="49"/>
  </w:num>
  <w:num w:numId="25">
    <w:abstractNumId w:val="36"/>
  </w:num>
  <w:num w:numId="26">
    <w:abstractNumId w:val="42"/>
  </w:num>
  <w:num w:numId="27">
    <w:abstractNumId w:val="13"/>
  </w:num>
  <w:num w:numId="28">
    <w:abstractNumId w:val="43"/>
  </w:num>
  <w:num w:numId="29">
    <w:abstractNumId w:val="9"/>
  </w:num>
  <w:num w:numId="30">
    <w:abstractNumId w:val="40"/>
  </w:num>
  <w:num w:numId="31">
    <w:abstractNumId w:val="5"/>
  </w:num>
  <w:num w:numId="32">
    <w:abstractNumId w:val="46"/>
  </w:num>
  <w:num w:numId="33">
    <w:abstractNumId w:val="47"/>
  </w:num>
  <w:num w:numId="34">
    <w:abstractNumId w:val="16"/>
  </w:num>
  <w:num w:numId="35">
    <w:abstractNumId w:val="29"/>
  </w:num>
  <w:num w:numId="36">
    <w:abstractNumId w:val="17"/>
  </w:num>
  <w:num w:numId="37">
    <w:abstractNumId w:val="18"/>
  </w:num>
  <w:num w:numId="38">
    <w:abstractNumId w:val="2"/>
  </w:num>
  <w:num w:numId="39">
    <w:abstractNumId w:val="37"/>
  </w:num>
  <w:num w:numId="40">
    <w:abstractNumId w:val="23"/>
  </w:num>
  <w:num w:numId="41">
    <w:abstractNumId w:val="31"/>
  </w:num>
  <w:num w:numId="42">
    <w:abstractNumId w:val="20"/>
  </w:num>
  <w:num w:numId="43">
    <w:abstractNumId w:val="33"/>
  </w:num>
  <w:num w:numId="44">
    <w:abstractNumId w:val="4"/>
  </w:num>
  <w:num w:numId="45">
    <w:abstractNumId w:val="28"/>
  </w:num>
  <w:num w:numId="46">
    <w:abstractNumId w:val="0"/>
  </w:num>
  <w:num w:numId="47">
    <w:abstractNumId w:val="35"/>
  </w:num>
  <w:num w:numId="48">
    <w:abstractNumId w:val="26"/>
  </w:num>
  <w:num w:numId="49">
    <w:abstractNumId w:val="39"/>
  </w:num>
  <w:num w:numId="50">
    <w:abstractNumId w:val="12"/>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HITTAKER, Christine (BRIDGEWATER COMMUNITY HEALTHCARE NHS FOUNDATION TRUST)">
    <w15:presenceInfo w15:providerId="AD" w15:userId="S::christine.whittaker5@nhs.net::31e112f9-0fdd-49e6-8e68-340ec79c4e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7D"/>
    <w:rsid w:val="000424CD"/>
    <w:rsid w:val="000471A0"/>
    <w:rsid w:val="00060ED8"/>
    <w:rsid w:val="00076714"/>
    <w:rsid w:val="000A11E6"/>
    <w:rsid w:val="000A43B7"/>
    <w:rsid w:val="000C0AAD"/>
    <w:rsid w:val="000C3138"/>
    <w:rsid w:val="000D3A7A"/>
    <w:rsid w:val="000D4DEE"/>
    <w:rsid w:val="000E1E15"/>
    <w:rsid w:val="000E549F"/>
    <w:rsid w:val="00100170"/>
    <w:rsid w:val="0010284A"/>
    <w:rsid w:val="00105587"/>
    <w:rsid w:val="00106562"/>
    <w:rsid w:val="00107D1E"/>
    <w:rsid w:val="00110319"/>
    <w:rsid w:val="00111B10"/>
    <w:rsid w:val="00123F80"/>
    <w:rsid w:val="0013063D"/>
    <w:rsid w:val="001831F2"/>
    <w:rsid w:val="001B0A42"/>
    <w:rsid w:val="001D095C"/>
    <w:rsid w:val="001E73C8"/>
    <w:rsid w:val="002017A8"/>
    <w:rsid w:val="00201E5A"/>
    <w:rsid w:val="00205D14"/>
    <w:rsid w:val="002135FA"/>
    <w:rsid w:val="00233A6F"/>
    <w:rsid w:val="0025581C"/>
    <w:rsid w:val="0028088C"/>
    <w:rsid w:val="00291007"/>
    <w:rsid w:val="00293CE4"/>
    <w:rsid w:val="002C2044"/>
    <w:rsid w:val="002C73BB"/>
    <w:rsid w:val="002E1B5E"/>
    <w:rsid w:val="0032385C"/>
    <w:rsid w:val="003663CD"/>
    <w:rsid w:val="00380575"/>
    <w:rsid w:val="003C1E0C"/>
    <w:rsid w:val="003D6501"/>
    <w:rsid w:val="003D68D9"/>
    <w:rsid w:val="003E7A03"/>
    <w:rsid w:val="003F7CBD"/>
    <w:rsid w:val="0040136C"/>
    <w:rsid w:val="00412079"/>
    <w:rsid w:val="004132CF"/>
    <w:rsid w:val="004145DF"/>
    <w:rsid w:val="00436506"/>
    <w:rsid w:val="004378DD"/>
    <w:rsid w:val="004859E3"/>
    <w:rsid w:val="004924C0"/>
    <w:rsid w:val="0049293B"/>
    <w:rsid w:val="004A2DDC"/>
    <w:rsid w:val="004A73DA"/>
    <w:rsid w:val="004D18B6"/>
    <w:rsid w:val="004E13F4"/>
    <w:rsid w:val="004F1049"/>
    <w:rsid w:val="00503DBB"/>
    <w:rsid w:val="00514B0B"/>
    <w:rsid w:val="00523360"/>
    <w:rsid w:val="0056573D"/>
    <w:rsid w:val="005B22B2"/>
    <w:rsid w:val="005B35D3"/>
    <w:rsid w:val="005E73C7"/>
    <w:rsid w:val="005F2410"/>
    <w:rsid w:val="00610FAE"/>
    <w:rsid w:val="00620CC8"/>
    <w:rsid w:val="0062256E"/>
    <w:rsid w:val="006417E9"/>
    <w:rsid w:val="00642009"/>
    <w:rsid w:val="00664498"/>
    <w:rsid w:val="00675C3D"/>
    <w:rsid w:val="0069315C"/>
    <w:rsid w:val="006B13F8"/>
    <w:rsid w:val="006B538D"/>
    <w:rsid w:val="006F5710"/>
    <w:rsid w:val="007248BD"/>
    <w:rsid w:val="00750F84"/>
    <w:rsid w:val="00753EAE"/>
    <w:rsid w:val="00754E1F"/>
    <w:rsid w:val="007638DC"/>
    <w:rsid w:val="00764525"/>
    <w:rsid w:val="007728E1"/>
    <w:rsid w:val="00785B91"/>
    <w:rsid w:val="00795FFA"/>
    <w:rsid w:val="007961B6"/>
    <w:rsid w:val="007B511C"/>
    <w:rsid w:val="007D38B1"/>
    <w:rsid w:val="007F6729"/>
    <w:rsid w:val="0083107C"/>
    <w:rsid w:val="008768A2"/>
    <w:rsid w:val="008B0A56"/>
    <w:rsid w:val="008D0FFF"/>
    <w:rsid w:val="008E28BE"/>
    <w:rsid w:val="00906FDB"/>
    <w:rsid w:val="009158FD"/>
    <w:rsid w:val="009165F9"/>
    <w:rsid w:val="0092315A"/>
    <w:rsid w:val="00932A0F"/>
    <w:rsid w:val="0093767D"/>
    <w:rsid w:val="0094419A"/>
    <w:rsid w:val="009749B5"/>
    <w:rsid w:val="009757D2"/>
    <w:rsid w:val="009761FB"/>
    <w:rsid w:val="00984A09"/>
    <w:rsid w:val="00996D5F"/>
    <w:rsid w:val="0099727D"/>
    <w:rsid w:val="009A578E"/>
    <w:rsid w:val="009A5B80"/>
    <w:rsid w:val="009B0F14"/>
    <w:rsid w:val="009B17F6"/>
    <w:rsid w:val="009D611D"/>
    <w:rsid w:val="009E3857"/>
    <w:rsid w:val="009F21A0"/>
    <w:rsid w:val="00A02B00"/>
    <w:rsid w:val="00A2611A"/>
    <w:rsid w:val="00A3059D"/>
    <w:rsid w:val="00A61C8B"/>
    <w:rsid w:val="00A85B79"/>
    <w:rsid w:val="00A90892"/>
    <w:rsid w:val="00A929D5"/>
    <w:rsid w:val="00A97333"/>
    <w:rsid w:val="00AA26B6"/>
    <w:rsid w:val="00AB0A94"/>
    <w:rsid w:val="00AB26BF"/>
    <w:rsid w:val="00AC0E0E"/>
    <w:rsid w:val="00AC1CC4"/>
    <w:rsid w:val="00AC33EA"/>
    <w:rsid w:val="00AC6244"/>
    <w:rsid w:val="00AD2932"/>
    <w:rsid w:val="00AE41EF"/>
    <w:rsid w:val="00AF5FFB"/>
    <w:rsid w:val="00B01516"/>
    <w:rsid w:val="00B13C22"/>
    <w:rsid w:val="00B23FE6"/>
    <w:rsid w:val="00B24FF7"/>
    <w:rsid w:val="00B27B27"/>
    <w:rsid w:val="00B377F6"/>
    <w:rsid w:val="00B51955"/>
    <w:rsid w:val="00B51EC3"/>
    <w:rsid w:val="00B7071A"/>
    <w:rsid w:val="00B74A93"/>
    <w:rsid w:val="00B868A5"/>
    <w:rsid w:val="00B93FFA"/>
    <w:rsid w:val="00B95FA1"/>
    <w:rsid w:val="00BB51EB"/>
    <w:rsid w:val="00BC17A0"/>
    <w:rsid w:val="00BC5B4E"/>
    <w:rsid w:val="00BD4172"/>
    <w:rsid w:val="00BE04EF"/>
    <w:rsid w:val="00BE4E2A"/>
    <w:rsid w:val="00BF0422"/>
    <w:rsid w:val="00C06ACF"/>
    <w:rsid w:val="00C11749"/>
    <w:rsid w:val="00C1791F"/>
    <w:rsid w:val="00C332BC"/>
    <w:rsid w:val="00C37363"/>
    <w:rsid w:val="00C4474E"/>
    <w:rsid w:val="00C475C5"/>
    <w:rsid w:val="00C62CC6"/>
    <w:rsid w:val="00C64D38"/>
    <w:rsid w:val="00C67699"/>
    <w:rsid w:val="00C82DFB"/>
    <w:rsid w:val="00C86A7D"/>
    <w:rsid w:val="00CB7F79"/>
    <w:rsid w:val="00CC3B75"/>
    <w:rsid w:val="00CD0141"/>
    <w:rsid w:val="00D00707"/>
    <w:rsid w:val="00D0172A"/>
    <w:rsid w:val="00D0304A"/>
    <w:rsid w:val="00D05CAE"/>
    <w:rsid w:val="00D1714D"/>
    <w:rsid w:val="00D22D2F"/>
    <w:rsid w:val="00D25B7D"/>
    <w:rsid w:val="00D37E67"/>
    <w:rsid w:val="00D54D8B"/>
    <w:rsid w:val="00D6461F"/>
    <w:rsid w:val="00D85100"/>
    <w:rsid w:val="00D86AEB"/>
    <w:rsid w:val="00D9370A"/>
    <w:rsid w:val="00D93A40"/>
    <w:rsid w:val="00D97122"/>
    <w:rsid w:val="00DA1F54"/>
    <w:rsid w:val="00DA3F54"/>
    <w:rsid w:val="00DC11FE"/>
    <w:rsid w:val="00DC2A04"/>
    <w:rsid w:val="00DC5469"/>
    <w:rsid w:val="00DF2201"/>
    <w:rsid w:val="00E2011C"/>
    <w:rsid w:val="00E20661"/>
    <w:rsid w:val="00E262D1"/>
    <w:rsid w:val="00E309FF"/>
    <w:rsid w:val="00E327C3"/>
    <w:rsid w:val="00E83CCE"/>
    <w:rsid w:val="00E93B07"/>
    <w:rsid w:val="00EC7252"/>
    <w:rsid w:val="00F0258F"/>
    <w:rsid w:val="00F1046D"/>
    <w:rsid w:val="00F34D6A"/>
    <w:rsid w:val="00F73E8B"/>
    <w:rsid w:val="00F83CD4"/>
    <w:rsid w:val="00FB10B3"/>
    <w:rsid w:val="00FB20D0"/>
    <w:rsid w:val="00FC7686"/>
    <w:rsid w:val="00FE69A7"/>
    <w:rsid w:val="00FF5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54ECB"/>
  <w15:docId w15:val="{631B4753-4040-472A-ADCD-8A99B35C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6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67D"/>
    <w:pPr>
      <w:ind w:left="720"/>
    </w:pPr>
  </w:style>
  <w:style w:type="paragraph" w:styleId="Header">
    <w:name w:val="header"/>
    <w:basedOn w:val="Normal"/>
    <w:link w:val="HeaderChar"/>
    <w:uiPriority w:val="99"/>
    <w:unhideWhenUsed/>
    <w:rsid w:val="00E309FF"/>
    <w:pPr>
      <w:tabs>
        <w:tab w:val="center" w:pos="4513"/>
        <w:tab w:val="right" w:pos="9026"/>
      </w:tabs>
    </w:pPr>
  </w:style>
  <w:style w:type="character" w:customStyle="1" w:styleId="HeaderChar">
    <w:name w:val="Header Char"/>
    <w:basedOn w:val="DefaultParagraphFont"/>
    <w:link w:val="Header"/>
    <w:uiPriority w:val="99"/>
    <w:rsid w:val="00E309FF"/>
    <w:rPr>
      <w:rFonts w:ascii="Calibri" w:hAnsi="Calibri" w:cs="Calibri"/>
    </w:rPr>
  </w:style>
  <w:style w:type="paragraph" w:styleId="Footer">
    <w:name w:val="footer"/>
    <w:basedOn w:val="Normal"/>
    <w:link w:val="FooterChar"/>
    <w:uiPriority w:val="99"/>
    <w:unhideWhenUsed/>
    <w:rsid w:val="00E309FF"/>
    <w:pPr>
      <w:tabs>
        <w:tab w:val="center" w:pos="4513"/>
        <w:tab w:val="right" w:pos="9026"/>
      </w:tabs>
    </w:pPr>
  </w:style>
  <w:style w:type="character" w:customStyle="1" w:styleId="FooterChar">
    <w:name w:val="Footer Char"/>
    <w:basedOn w:val="DefaultParagraphFont"/>
    <w:link w:val="Footer"/>
    <w:uiPriority w:val="99"/>
    <w:rsid w:val="00E309FF"/>
    <w:rPr>
      <w:rFonts w:ascii="Calibri" w:hAnsi="Calibri" w:cs="Calibri"/>
    </w:rPr>
  </w:style>
  <w:style w:type="paragraph" w:styleId="BalloonText">
    <w:name w:val="Balloon Text"/>
    <w:basedOn w:val="Normal"/>
    <w:link w:val="BalloonTextChar"/>
    <w:uiPriority w:val="99"/>
    <w:semiHidden/>
    <w:unhideWhenUsed/>
    <w:rsid w:val="00E309FF"/>
    <w:rPr>
      <w:rFonts w:ascii="Tahoma" w:hAnsi="Tahoma" w:cs="Tahoma"/>
      <w:sz w:val="16"/>
      <w:szCs w:val="16"/>
    </w:rPr>
  </w:style>
  <w:style w:type="character" w:customStyle="1" w:styleId="BalloonTextChar">
    <w:name w:val="Balloon Text Char"/>
    <w:basedOn w:val="DefaultParagraphFont"/>
    <w:link w:val="BalloonText"/>
    <w:uiPriority w:val="99"/>
    <w:semiHidden/>
    <w:rsid w:val="00E309FF"/>
    <w:rPr>
      <w:rFonts w:ascii="Tahoma" w:hAnsi="Tahoma" w:cs="Tahoma"/>
      <w:sz w:val="16"/>
      <w:szCs w:val="16"/>
    </w:rPr>
  </w:style>
  <w:style w:type="paragraph" w:customStyle="1" w:styleId="Default">
    <w:name w:val="Default"/>
    <w:rsid w:val="00E309F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309FF"/>
    <w:rPr>
      <w:color w:val="0000FF" w:themeColor="hyperlink"/>
      <w:u w:val="single"/>
    </w:rPr>
  </w:style>
  <w:style w:type="table" w:styleId="TableGrid">
    <w:name w:val="Table Grid"/>
    <w:basedOn w:val="TableNormal"/>
    <w:uiPriority w:val="39"/>
    <w:rsid w:val="00380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67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B0A42"/>
    <w:rPr>
      <w:color w:val="605E5C"/>
      <w:shd w:val="clear" w:color="auto" w:fill="E1DFDD"/>
    </w:rPr>
  </w:style>
  <w:style w:type="character" w:styleId="UnresolvedMention">
    <w:name w:val="Unresolved Mention"/>
    <w:basedOn w:val="DefaultParagraphFont"/>
    <w:uiPriority w:val="99"/>
    <w:semiHidden/>
    <w:unhideWhenUsed/>
    <w:rsid w:val="00C82DFB"/>
    <w:rPr>
      <w:color w:val="605E5C"/>
      <w:shd w:val="clear" w:color="auto" w:fill="E1DFDD"/>
    </w:rPr>
  </w:style>
  <w:style w:type="paragraph" w:styleId="Revision">
    <w:name w:val="Revision"/>
    <w:hidden/>
    <w:uiPriority w:val="99"/>
    <w:semiHidden/>
    <w:rsid w:val="00100170"/>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749B5"/>
    <w:rPr>
      <w:sz w:val="16"/>
      <w:szCs w:val="16"/>
    </w:rPr>
  </w:style>
  <w:style w:type="paragraph" w:styleId="CommentText">
    <w:name w:val="annotation text"/>
    <w:basedOn w:val="Normal"/>
    <w:link w:val="CommentTextChar"/>
    <w:uiPriority w:val="99"/>
    <w:unhideWhenUsed/>
    <w:rsid w:val="009749B5"/>
    <w:rPr>
      <w:sz w:val="20"/>
      <w:szCs w:val="20"/>
    </w:rPr>
  </w:style>
  <w:style w:type="character" w:customStyle="1" w:styleId="CommentTextChar">
    <w:name w:val="Comment Text Char"/>
    <w:basedOn w:val="DefaultParagraphFont"/>
    <w:link w:val="CommentText"/>
    <w:uiPriority w:val="99"/>
    <w:rsid w:val="009749B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749B5"/>
    <w:rPr>
      <w:b/>
      <w:bCs/>
    </w:rPr>
  </w:style>
  <w:style w:type="character" w:customStyle="1" w:styleId="CommentSubjectChar">
    <w:name w:val="Comment Subject Char"/>
    <w:basedOn w:val="CommentTextChar"/>
    <w:link w:val="CommentSubject"/>
    <w:uiPriority w:val="99"/>
    <w:semiHidden/>
    <w:rsid w:val="009749B5"/>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400510">
      <w:bodyDiv w:val="1"/>
      <w:marLeft w:val="0"/>
      <w:marRight w:val="0"/>
      <w:marTop w:val="0"/>
      <w:marBottom w:val="0"/>
      <w:divBdr>
        <w:top w:val="none" w:sz="0" w:space="0" w:color="auto"/>
        <w:left w:val="none" w:sz="0" w:space="0" w:color="auto"/>
        <w:bottom w:val="none" w:sz="0" w:space="0" w:color="auto"/>
        <w:right w:val="none" w:sz="0" w:space="0" w:color="auto"/>
      </w:divBdr>
    </w:div>
    <w:div w:id="1982925259">
      <w:bodyDiv w:val="1"/>
      <w:marLeft w:val="0"/>
      <w:marRight w:val="0"/>
      <w:marTop w:val="0"/>
      <w:marBottom w:val="0"/>
      <w:divBdr>
        <w:top w:val="none" w:sz="0" w:space="0" w:color="auto"/>
        <w:left w:val="none" w:sz="0" w:space="0" w:color="auto"/>
        <w:bottom w:val="none" w:sz="0" w:space="0" w:color="auto"/>
        <w:right w:val="none" w:sz="0" w:space="0" w:color="auto"/>
      </w:divBdr>
    </w:div>
    <w:div w:id="19899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dgewater.nhs.uk/aboutus/equalitydiversity/equalityact2010/"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ridgewater.nhs.uk/aboutus/equalitydiversity/equalityact201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4982</Words>
  <Characters>28399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Bridgewater</Company>
  <LinksUpToDate>false</LinksUpToDate>
  <CharactersWithSpaces>33315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Besford Ruth (RY2) Bridgewater Community Healthcare</dc:creator>
  <cp:lastModifiedBy>BESFORD, Ruth (BRIDGEWATER COMMUNITY HEALTHCARE NHS FOUNDATION TRUST)</cp:lastModifiedBy>
  <cp:revision>2</cp:revision>
  <dcterms:created xsi:type="dcterms:W3CDTF">2022-03-07T16:55:00Z</dcterms:created>
  <dcterms:modified xsi:type="dcterms:W3CDTF">2022-03-07T16:55:00Z</dcterms:modified>
</cp:coreProperties>
</file>